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285" w:rsidRDefault="00093285" w:rsidP="001E0777">
      <w:pPr>
        <w:spacing w:after="120"/>
        <w:rPr>
          <w:color w:val="000000"/>
          <w:sz w:val="24"/>
          <w:szCs w:val="24"/>
        </w:rPr>
      </w:pPr>
      <w:bookmarkStart w:id="0" w:name="_GoBack"/>
      <w:bookmarkEnd w:id="0"/>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040"/>
        <w:gridCol w:w="1440"/>
        <w:gridCol w:w="1800"/>
      </w:tblGrid>
      <w:tr w:rsidR="00093285" w:rsidRPr="008B2036" w:rsidTr="008B2036">
        <w:tc>
          <w:tcPr>
            <w:tcW w:w="1368" w:type="dxa"/>
            <w:tcBorders>
              <w:top w:val="nil"/>
              <w:left w:val="nil"/>
              <w:bottom w:val="nil"/>
              <w:right w:val="nil"/>
            </w:tcBorders>
          </w:tcPr>
          <w:p w:rsidR="00093285" w:rsidRPr="008B2036" w:rsidRDefault="00093285" w:rsidP="008B2036">
            <w:pPr>
              <w:widowControl w:val="0"/>
              <w:spacing w:after="120" w:line="240" w:lineRule="exact"/>
              <w:rPr>
                <w:b/>
                <w:sz w:val="22"/>
                <w:szCs w:val="22"/>
              </w:rPr>
            </w:pPr>
            <w:r w:rsidRPr="008B2036">
              <w:rPr>
                <w:b/>
                <w:sz w:val="22"/>
                <w:szCs w:val="22"/>
              </w:rPr>
              <w:t>CODE:</w:t>
            </w:r>
          </w:p>
        </w:tc>
        <w:tc>
          <w:tcPr>
            <w:tcW w:w="8280" w:type="dxa"/>
            <w:gridSpan w:val="3"/>
            <w:tcBorders>
              <w:top w:val="nil"/>
              <w:left w:val="nil"/>
              <w:bottom w:val="nil"/>
              <w:right w:val="nil"/>
            </w:tcBorders>
          </w:tcPr>
          <w:p w:rsidR="00093285" w:rsidRPr="008B2036" w:rsidRDefault="00093285" w:rsidP="008B2036">
            <w:pPr>
              <w:widowControl w:val="0"/>
              <w:spacing w:after="120" w:line="240" w:lineRule="exact"/>
              <w:rPr>
                <w:b/>
                <w:sz w:val="24"/>
                <w:szCs w:val="24"/>
              </w:rPr>
            </w:pPr>
            <w:r w:rsidRPr="008B2036">
              <w:rPr>
                <w:b/>
                <w:sz w:val="24"/>
                <w:szCs w:val="24"/>
              </w:rPr>
              <w:t xml:space="preserve">STUDENT NUTRITION/WELLNESS </w:t>
            </w:r>
          </w:p>
        </w:tc>
      </w:tr>
      <w:tr w:rsidR="00093285" w:rsidRPr="008B2036" w:rsidTr="008B2036">
        <w:tc>
          <w:tcPr>
            <w:tcW w:w="1368" w:type="dxa"/>
            <w:tcBorders>
              <w:top w:val="nil"/>
              <w:left w:val="nil"/>
              <w:bottom w:val="nil"/>
              <w:right w:val="nil"/>
            </w:tcBorders>
          </w:tcPr>
          <w:p w:rsidR="00093285" w:rsidRPr="008B2036" w:rsidRDefault="00093285" w:rsidP="008B2036">
            <w:pPr>
              <w:widowControl w:val="0"/>
              <w:spacing w:after="120" w:line="240" w:lineRule="exact"/>
              <w:rPr>
                <w:b/>
                <w:sz w:val="22"/>
                <w:szCs w:val="22"/>
              </w:rPr>
            </w:pPr>
            <w:r w:rsidRPr="008B2036">
              <w:rPr>
                <w:b/>
                <w:sz w:val="22"/>
                <w:szCs w:val="22"/>
              </w:rPr>
              <w:t>Category:</w:t>
            </w:r>
          </w:p>
        </w:tc>
        <w:tc>
          <w:tcPr>
            <w:tcW w:w="5040" w:type="dxa"/>
            <w:tcBorders>
              <w:top w:val="nil"/>
              <w:left w:val="nil"/>
              <w:bottom w:val="nil"/>
              <w:right w:val="nil"/>
            </w:tcBorders>
          </w:tcPr>
          <w:p w:rsidR="00093285" w:rsidRPr="008B2036" w:rsidRDefault="00093285" w:rsidP="008B2036">
            <w:pPr>
              <w:widowControl w:val="0"/>
              <w:spacing w:after="120" w:line="240" w:lineRule="exact"/>
              <w:rPr>
                <w:b/>
                <w:sz w:val="22"/>
                <w:szCs w:val="22"/>
              </w:rPr>
            </w:pPr>
            <w:r w:rsidRPr="008B2036">
              <w:rPr>
                <w:b/>
                <w:sz w:val="22"/>
                <w:szCs w:val="22"/>
              </w:rPr>
              <w:t>Students</w:t>
            </w:r>
          </w:p>
        </w:tc>
        <w:tc>
          <w:tcPr>
            <w:tcW w:w="1440" w:type="dxa"/>
            <w:tcBorders>
              <w:top w:val="nil"/>
              <w:left w:val="nil"/>
              <w:bottom w:val="nil"/>
              <w:right w:val="nil"/>
            </w:tcBorders>
          </w:tcPr>
          <w:p w:rsidR="00093285" w:rsidRPr="008B2036" w:rsidRDefault="00093285" w:rsidP="008B2036">
            <w:pPr>
              <w:widowControl w:val="0"/>
              <w:spacing w:after="120" w:line="240" w:lineRule="exact"/>
              <w:jc w:val="right"/>
              <w:rPr>
                <w:b/>
                <w:sz w:val="22"/>
                <w:szCs w:val="22"/>
              </w:rPr>
            </w:pPr>
            <w:r w:rsidRPr="008B2036">
              <w:rPr>
                <w:b/>
                <w:sz w:val="22"/>
                <w:szCs w:val="22"/>
              </w:rPr>
              <w:t>Adopted:</w:t>
            </w:r>
          </w:p>
        </w:tc>
        <w:tc>
          <w:tcPr>
            <w:tcW w:w="1800" w:type="dxa"/>
            <w:tcBorders>
              <w:top w:val="nil"/>
              <w:left w:val="nil"/>
              <w:bottom w:val="nil"/>
              <w:right w:val="nil"/>
            </w:tcBorders>
          </w:tcPr>
          <w:p w:rsidR="00093285" w:rsidRPr="008B2036" w:rsidRDefault="00B968DA">
            <w:pPr>
              <w:widowControl w:val="0"/>
              <w:spacing w:after="120" w:line="240" w:lineRule="exact"/>
              <w:rPr>
                <w:b/>
                <w:sz w:val="22"/>
                <w:szCs w:val="22"/>
              </w:rPr>
              <w:pPrChange w:id="1" w:author="Lisa Bousquet" w:date="2016-12-14T14:32:00Z">
                <w:pPr>
                  <w:widowControl w:val="0"/>
                  <w:spacing w:after="120" w:line="240" w:lineRule="exact"/>
                  <w:jc w:val="right"/>
                </w:pPr>
              </w:pPrChange>
            </w:pPr>
            <w:r w:rsidRPr="008B2036">
              <w:rPr>
                <w:b/>
                <w:sz w:val="22"/>
                <w:szCs w:val="22"/>
              </w:rPr>
              <w:t>6/20/06</w:t>
            </w:r>
          </w:p>
        </w:tc>
      </w:tr>
      <w:tr w:rsidR="00093285" w:rsidRPr="008B2036" w:rsidTr="008B2036">
        <w:tc>
          <w:tcPr>
            <w:tcW w:w="1368" w:type="dxa"/>
            <w:tcBorders>
              <w:top w:val="nil"/>
              <w:left w:val="nil"/>
              <w:bottom w:val="nil"/>
              <w:right w:val="nil"/>
            </w:tcBorders>
          </w:tcPr>
          <w:p w:rsidR="00093285" w:rsidRPr="008B2036" w:rsidRDefault="00093285" w:rsidP="008B2036">
            <w:pPr>
              <w:widowControl w:val="0"/>
              <w:spacing w:after="120" w:line="240" w:lineRule="exact"/>
              <w:rPr>
                <w:b/>
                <w:sz w:val="22"/>
                <w:szCs w:val="22"/>
              </w:rPr>
            </w:pPr>
            <w:r w:rsidRPr="008B2036">
              <w:rPr>
                <w:b/>
                <w:sz w:val="22"/>
                <w:szCs w:val="22"/>
              </w:rPr>
              <w:t>File No.:</w:t>
            </w:r>
          </w:p>
        </w:tc>
        <w:tc>
          <w:tcPr>
            <w:tcW w:w="5040" w:type="dxa"/>
            <w:tcBorders>
              <w:top w:val="nil"/>
              <w:left w:val="nil"/>
              <w:bottom w:val="nil"/>
              <w:right w:val="nil"/>
            </w:tcBorders>
          </w:tcPr>
          <w:p w:rsidR="00093285" w:rsidRPr="008B2036" w:rsidRDefault="00093285" w:rsidP="008B2036">
            <w:pPr>
              <w:widowControl w:val="0"/>
              <w:spacing w:after="120" w:line="240" w:lineRule="exact"/>
              <w:rPr>
                <w:b/>
                <w:sz w:val="22"/>
                <w:szCs w:val="22"/>
              </w:rPr>
            </w:pPr>
            <w:r w:rsidRPr="008B2036">
              <w:rPr>
                <w:b/>
                <w:sz w:val="22"/>
                <w:szCs w:val="22"/>
              </w:rPr>
              <w:t>JLC</w:t>
            </w:r>
            <w:r w:rsidR="009C5D03" w:rsidRPr="008B2036">
              <w:rPr>
                <w:b/>
                <w:sz w:val="22"/>
                <w:szCs w:val="22"/>
              </w:rPr>
              <w:t>A-1</w:t>
            </w:r>
          </w:p>
        </w:tc>
        <w:tc>
          <w:tcPr>
            <w:tcW w:w="1440" w:type="dxa"/>
            <w:tcBorders>
              <w:top w:val="nil"/>
              <w:left w:val="nil"/>
              <w:bottom w:val="nil"/>
              <w:right w:val="nil"/>
            </w:tcBorders>
          </w:tcPr>
          <w:p w:rsidR="00093285" w:rsidRPr="008B2036" w:rsidRDefault="00093285" w:rsidP="008B2036">
            <w:pPr>
              <w:widowControl w:val="0"/>
              <w:spacing w:after="120" w:line="240" w:lineRule="exact"/>
              <w:jc w:val="right"/>
              <w:rPr>
                <w:b/>
                <w:sz w:val="22"/>
                <w:szCs w:val="22"/>
              </w:rPr>
            </w:pPr>
            <w:r w:rsidRPr="008B2036">
              <w:rPr>
                <w:b/>
                <w:sz w:val="22"/>
                <w:szCs w:val="22"/>
              </w:rPr>
              <w:t>Revised:</w:t>
            </w:r>
          </w:p>
        </w:tc>
        <w:tc>
          <w:tcPr>
            <w:tcW w:w="1800" w:type="dxa"/>
            <w:tcBorders>
              <w:top w:val="nil"/>
              <w:left w:val="nil"/>
              <w:bottom w:val="nil"/>
              <w:right w:val="nil"/>
            </w:tcBorders>
          </w:tcPr>
          <w:p w:rsidR="00093285" w:rsidRPr="008B2036" w:rsidRDefault="00EF3008" w:rsidP="005E157E">
            <w:pPr>
              <w:widowControl w:val="0"/>
              <w:spacing w:after="120" w:line="240" w:lineRule="exact"/>
              <w:rPr>
                <w:b/>
                <w:sz w:val="22"/>
                <w:szCs w:val="22"/>
              </w:rPr>
            </w:pPr>
            <w:del w:id="2" w:author="Lisa Bousquet" w:date="2016-12-14T14:32:00Z">
              <w:r w:rsidDel="00545453">
                <w:rPr>
                  <w:b/>
                  <w:sz w:val="22"/>
                  <w:szCs w:val="22"/>
                </w:rPr>
                <w:delText>04/10/13</w:delText>
              </w:r>
            </w:del>
            <w:ins w:id="3" w:author="Lisa Bousquet" w:date="2016-12-14T14:32:00Z">
              <w:r w:rsidR="00545453">
                <w:rPr>
                  <w:b/>
                  <w:sz w:val="22"/>
                  <w:szCs w:val="22"/>
                </w:rPr>
                <w:t>12/14/16</w:t>
              </w:r>
            </w:ins>
          </w:p>
        </w:tc>
      </w:tr>
      <w:tr w:rsidR="00093285" w:rsidRPr="008B2036" w:rsidTr="008B2036">
        <w:tc>
          <w:tcPr>
            <w:tcW w:w="1368" w:type="dxa"/>
            <w:tcBorders>
              <w:top w:val="nil"/>
              <w:left w:val="nil"/>
              <w:bottom w:val="nil"/>
              <w:right w:val="nil"/>
            </w:tcBorders>
          </w:tcPr>
          <w:p w:rsidR="00093285" w:rsidRPr="008B2036" w:rsidRDefault="00093285" w:rsidP="008B2036">
            <w:pPr>
              <w:widowControl w:val="0"/>
              <w:spacing w:after="120" w:line="240" w:lineRule="exact"/>
              <w:rPr>
                <w:b/>
                <w:sz w:val="22"/>
                <w:szCs w:val="22"/>
              </w:rPr>
            </w:pPr>
          </w:p>
        </w:tc>
        <w:tc>
          <w:tcPr>
            <w:tcW w:w="5040" w:type="dxa"/>
            <w:tcBorders>
              <w:top w:val="nil"/>
              <w:left w:val="nil"/>
              <w:bottom w:val="nil"/>
              <w:right w:val="nil"/>
            </w:tcBorders>
          </w:tcPr>
          <w:p w:rsidR="00093285" w:rsidRPr="008B2036" w:rsidRDefault="00093285" w:rsidP="008B2036">
            <w:pPr>
              <w:widowControl w:val="0"/>
              <w:spacing w:after="120" w:line="240" w:lineRule="exact"/>
              <w:rPr>
                <w:b/>
                <w:sz w:val="22"/>
                <w:szCs w:val="22"/>
              </w:rPr>
            </w:pPr>
          </w:p>
        </w:tc>
        <w:tc>
          <w:tcPr>
            <w:tcW w:w="3240" w:type="dxa"/>
            <w:gridSpan w:val="2"/>
            <w:tcBorders>
              <w:top w:val="nil"/>
              <w:left w:val="nil"/>
              <w:bottom w:val="nil"/>
              <w:right w:val="nil"/>
            </w:tcBorders>
          </w:tcPr>
          <w:p w:rsidR="00093285" w:rsidRPr="008B2036" w:rsidRDefault="00093285" w:rsidP="008B2036">
            <w:pPr>
              <w:widowControl w:val="0"/>
              <w:spacing w:after="120" w:line="240" w:lineRule="exact"/>
              <w:jc w:val="right"/>
              <w:rPr>
                <w:b/>
                <w:sz w:val="22"/>
                <w:szCs w:val="22"/>
              </w:rPr>
            </w:pPr>
          </w:p>
        </w:tc>
      </w:tr>
    </w:tbl>
    <w:p w:rsidR="00093285" w:rsidRDefault="00093285" w:rsidP="00093285">
      <w:pPr>
        <w:spacing w:line="360" w:lineRule="auto"/>
        <w:ind w:left="2160" w:right="-720" w:firstLine="720"/>
        <w:rPr>
          <w:b/>
        </w:rPr>
      </w:pPr>
      <w:r>
        <w:rPr>
          <w:b/>
          <w:sz w:val="32"/>
        </w:rPr>
        <w:tab/>
      </w:r>
      <w:r>
        <w:rPr>
          <w:b/>
          <w:sz w:val="32"/>
        </w:rPr>
        <w:tab/>
      </w:r>
      <w:r>
        <w:rPr>
          <w:b/>
          <w:sz w:val="32"/>
        </w:rPr>
        <w:tab/>
      </w:r>
    </w:p>
    <w:p w:rsidR="00093285" w:rsidRPr="002A60E9" w:rsidRDefault="00093285" w:rsidP="00093285">
      <w:pPr>
        <w:spacing w:line="360" w:lineRule="auto"/>
        <w:rPr>
          <w:b/>
          <w:sz w:val="28"/>
          <w:szCs w:val="28"/>
        </w:rPr>
      </w:pPr>
      <w:r w:rsidRPr="002A60E9">
        <w:rPr>
          <w:b/>
          <w:sz w:val="28"/>
          <w:szCs w:val="28"/>
        </w:rPr>
        <w:t>1.0    General Policy Statement</w:t>
      </w:r>
    </w:p>
    <w:p w:rsidR="006722FD" w:rsidRDefault="00093285" w:rsidP="00294723">
      <w:pPr>
        <w:pStyle w:val="BlockText"/>
        <w:spacing w:line="240" w:lineRule="auto"/>
        <w:ind w:left="0" w:right="0"/>
        <w:jc w:val="both"/>
      </w:pPr>
      <w:r>
        <w:t>The correlation between nutrition</w:t>
      </w:r>
      <w:r w:rsidR="009C5D03">
        <w:t>,</w:t>
      </w:r>
      <w:r>
        <w:t xml:space="preserve"> physical fitness and learning is well documented. Healthy lifestyle patterns are essential for students to achieve their full academic potential, full physical and mental growth, and lifelong health and </w:t>
      </w:r>
      <w:del w:id="4" w:author="Lisa Bousquet" w:date="2016-12-19T09:35:00Z">
        <w:r w:rsidDel="008F1C2C">
          <w:delText>well being</w:delText>
        </w:r>
      </w:del>
      <w:ins w:id="5" w:author="Lisa Bousquet" w:date="2016-12-19T09:35:00Z">
        <w:r w:rsidR="008F1C2C">
          <w:t>well-being</w:t>
        </w:r>
      </w:ins>
      <w:r>
        <w:t xml:space="preserve">. Healthy diet and physical activity are demonstrably linked to reduced risk for mortality and development of many chronic diseases as adults. Schools have the responsibility to help students and </w:t>
      </w:r>
      <w:r w:rsidR="0036295E">
        <w:t>staff establish and maintain</w:t>
      </w:r>
      <w:r>
        <w:t xml:space="preserve"> lifelong, healthy lifestyle patterns. </w:t>
      </w:r>
    </w:p>
    <w:p w:rsidR="006722FD" w:rsidRDefault="006722FD" w:rsidP="00294723">
      <w:pPr>
        <w:pStyle w:val="BlockText"/>
        <w:spacing w:line="240" w:lineRule="auto"/>
        <w:ind w:left="0" w:right="0"/>
        <w:jc w:val="both"/>
      </w:pPr>
    </w:p>
    <w:p w:rsidR="00093285" w:rsidRDefault="00093285" w:rsidP="00294723">
      <w:pPr>
        <w:pStyle w:val="BlockText"/>
        <w:spacing w:line="240" w:lineRule="auto"/>
        <w:ind w:left="0" w:right="0"/>
        <w:jc w:val="both"/>
      </w:pPr>
      <w:r>
        <w:t>The intent of this policy is to outline the district’s on-going commitment in support of wellness in the areas of nutrition, physical activity, and other school-based activities that promote health</w:t>
      </w:r>
      <w:r w:rsidR="0036295E">
        <w:t>,</w:t>
      </w:r>
      <w:r>
        <w:t xml:space="preserve"> wellness</w:t>
      </w:r>
      <w:r w:rsidR="0036295E">
        <w:t xml:space="preserve"> and nutrition </w:t>
      </w:r>
      <w:del w:id="6" w:author="Lisa Bousquet" w:date="2016-12-14T14:34:00Z">
        <w:r w:rsidR="0036295E" w:rsidDel="00545453">
          <w:delText xml:space="preserve">promotion </w:delText>
        </w:r>
        <w:r w:rsidDel="00545453">
          <w:delText xml:space="preserve">. </w:delText>
        </w:r>
      </w:del>
      <w:ins w:id="7" w:author="Lisa Bousquet" w:date="2016-12-14T14:34:00Z">
        <w:r w:rsidR="00545453">
          <w:t xml:space="preserve">promotion. </w:t>
        </w:r>
      </w:ins>
      <w:r>
        <w:t xml:space="preserve">Using Section 204 of Public Law 108-265 – </w:t>
      </w:r>
      <w:r w:rsidR="0036295E">
        <w:t xml:space="preserve">Healthy, Hunger-Free Kids Act of 2010 and </w:t>
      </w:r>
      <w:r>
        <w:t>: recommendations by the Massachusetts Department of Education and Public Health, the following beliefs guide our efforts:</w:t>
      </w:r>
    </w:p>
    <w:p w:rsidR="00093285" w:rsidRDefault="00093285" w:rsidP="00093285">
      <w:pPr>
        <w:pStyle w:val="BlockText"/>
        <w:spacing w:line="240" w:lineRule="auto"/>
        <w:ind w:right="0"/>
        <w:jc w:val="both"/>
      </w:pPr>
    </w:p>
    <w:p w:rsidR="00093285" w:rsidRDefault="00093285" w:rsidP="00A51FF6">
      <w:pPr>
        <w:pStyle w:val="BlockText"/>
        <w:numPr>
          <w:ilvl w:val="0"/>
          <w:numId w:val="40"/>
        </w:numPr>
        <w:tabs>
          <w:tab w:val="clear" w:pos="1440"/>
          <w:tab w:val="num" w:pos="540"/>
        </w:tabs>
        <w:spacing w:after="120" w:line="240" w:lineRule="auto"/>
        <w:ind w:left="547" w:right="0" w:hanging="547"/>
        <w:jc w:val="both"/>
      </w:pPr>
      <w:r>
        <w:t>All students will have the opportunity to obtain the knowledge and skills necessary to make nutritious and enjoyable food choices for a lifetime. Staff is encouraged to model healthy eating and physical activity as a valuable part of daily life. This plan shall make effective use of school and community resources and equitably serve the needs and interests of all students and staff, taking into consideration differences in cultural norm and physical limitations.</w:t>
      </w:r>
    </w:p>
    <w:p w:rsidR="00093285" w:rsidRDefault="00093285" w:rsidP="00A51FF6">
      <w:pPr>
        <w:pStyle w:val="BlockText"/>
        <w:numPr>
          <w:ilvl w:val="0"/>
          <w:numId w:val="40"/>
        </w:numPr>
        <w:tabs>
          <w:tab w:val="clear" w:pos="1440"/>
          <w:tab w:val="num" w:pos="540"/>
        </w:tabs>
        <w:spacing w:after="120" w:line="240" w:lineRule="auto"/>
        <w:ind w:left="547" w:right="0" w:hanging="547"/>
        <w:jc w:val="both"/>
      </w:pPr>
      <w:r>
        <w:t>Consistent with current federal and state nutrition regulations, the Southwick</w:t>
      </w:r>
      <w:r w:rsidR="006722FD">
        <w:t>-</w:t>
      </w:r>
      <w:r>
        <w:t>Tolland</w:t>
      </w:r>
      <w:del w:id="8" w:author="Lisa Bousquet" w:date="2016-12-14T14:32:00Z">
        <w:r w:rsidDel="00545453">
          <w:delText xml:space="preserve"> </w:delText>
        </w:r>
        <w:r w:rsidR="006722FD" w:rsidDel="00545453">
          <w:delText>–</w:delText>
        </w:r>
      </w:del>
      <w:ins w:id="9" w:author="Lisa Bousquet" w:date="2016-12-14T14:33:00Z">
        <w:r w:rsidR="00545453">
          <w:t>-</w:t>
        </w:r>
      </w:ins>
      <w:r w:rsidR="006722FD">
        <w:t xml:space="preserve">Granville </w:t>
      </w:r>
      <w:r>
        <w:t>Regional School District (ST</w:t>
      </w:r>
      <w:r w:rsidR="0036295E">
        <w:t>G</w:t>
      </w:r>
      <w:r>
        <w:t xml:space="preserve">RSD) will continue to increase the availability and sale of nutritious selections and discourage the sale and consumption of beverages and foods of low nutritional value during regular school hours. </w:t>
      </w:r>
    </w:p>
    <w:p w:rsidR="00093285" w:rsidRDefault="00093285" w:rsidP="00A51FF6">
      <w:pPr>
        <w:pStyle w:val="BlockText"/>
        <w:numPr>
          <w:ilvl w:val="0"/>
          <w:numId w:val="40"/>
        </w:numPr>
        <w:tabs>
          <w:tab w:val="clear" w:pos="1440"/>
          <w:tab w:val="num" w:pos="540"/>
        </w:tabs>
        <w:spacing w:after="120" w:line="240" w:lineRule="auto"/>
        <w:ind w:left="547" w:right="0" w:hanging="547"/>
        <w:jc w:val="both"/>
      </w:pPr>
      <w:r>
        <w:t>To accomplish the development of a community wellness policy</w:t>
      </w:r>
      <w:r w:rsidR="009C5D03">
        <w:rPr>
          <w:color w:val="FF0000"/>
        </w:rPr>
        <w:t>,</w:t>
      </w:r>
      <w:r>
        <w:t xml:space="preserve"> communication with parents/guardians </w:t>
      </w:r>
      <w:r w:rsidR="0036295E">
        <w:t>as well as teachers of physical education and school health professionals</w:t>
      </w:r>
      <w:r w:rsidR="00317BDB">
        <w:t xml:space="preserve"> is essential</w:t>
      </w:r>
      <w:r w:rsidR="0036295E">
        <w:t>.</w:t>
      </w:r>
      <w:del w:id="10" w:author="Lisa Bousquet" w:date="2016-12-14T14:33:00Z">
        <w:r w:rsidDel="00545453">
          <w:delText>.</w:delText>
        </w:r>
      </w:del>
      <w:r>
        <w:t xml:space="preserve"> We will seek opportunities to educate the school community on trends and information related to health and wellness. We encourage community partnerships that assist the district in this effort.</w:t>
      </w:r>
    </w:p>
    <w:p w:rsidR="00093285" w:rsidRDefault="00093285" w:rsidP="00A51FF6">
      <w:pPr>
        <w:pStyle w:val="BlockText"/>
        <w:numPr>
          <w:ilvl w:val="0"/>
          <w:numId w:val="40"/>
        </w:numPr>
        <w:tabs>
          <w:tab w:val="clear" w:pos="1440"/>
          <w:tab w:val="num" w:pos="540"/>
        </w:tabs>
        <w:spacing w:after="120" w:line="240" w:lineRule="auto"/>
        <w:ind w:left="547" w:right="0" w:hanging="547"/>
        <w:jc w:val="both"/>
      </w:pPr>
      <w:r>
        <w:t>Opportunities for physical fitness, both structured (K-12 physical education curriculum) and activity (recess, movement, extracurricular activities, and sports team</w:t>
      </w:r>
      <w:ins w:id="11" w:author="Lisa Bousquet" w:date="2016-12-14T14:33:00Z">
        <w:r w:rsidR="00545453">
          <w:t>s</w:t>
        </w:r>
      </w:ins>
      <w:r>
        <w:t>/clubs) will be supported and strongly encouraged. The ST</w:t>
      </w:r>
      <w:r w:rsidR="0036295E">
        <w:t>G</w:t>
      </w:r>
      <w:r>
        <w:t xml:space="preserve">RSD encourages community partnerships </w:t>
      </w:r>
      <w:r w:rsidR="009C5D03">
        <w:t xml:space="preserve">to </w:t>
      </w:r>
      <w:r>
        <w:t>assist the district to support an active, healthy community of learners.</w:t>
      </w:r>
    </w:p>
    <w:p w:rsidR="00093285" w:rsidRDefault="00093285" w:rsidP="00294723">
      <w:pPr>
        <w:pStyle w:val="BlockText"/>
        <w:spacing w:line="240" w:lineRule="auto"/>
        <w:ind w:left="0" w:right="0"/>
        <w:jc w:val="both"/>
      </w:pPr>
      <w:r>
        <w:t>The following Wellness Policy is presented with the intent it will be approved and implemented by the ST</w:t>
      </w:r>
      <w:r w:rsidR="0036295E">
        <w:t>G</w:t>
      </w:r>
      <w:r>
        <w:t xml:space="preserve">RSD School Committee. </w:t>
      </w:r>
    </w:p>
    <w:p w:rsidR="00093285" w:rsidRDefault="00093285" w:rsidP="00093285">
      <w:pPr>
        <w:pStyle w:val="BlockText"/>
        <w:spacing w:line="240" w:lineRule="auto"/>
        <w:ind w:right="0"/>
        <w:jc w:val="both"/>
      </w:pPr>
    </w:p>
    <w:p w:rsidR="00093285" w:rsidRDefault="00093285" w:rsidP="00093285">
      <w:pPr>
        <w:pStyle w:val="BlockText"/>
        <w:spacing w:line="240" w:lineRule="auto"/>
        <w:ind w:right="0"/>
        <w:jc w:val="both"/>
      </w:pPr>
    </w:p>
    <w:p w:rsidR="00317BDB" w:rsidRDefault="00294723" w:rsidP="00DF1FAA">
      <w:pPr>
        <w:pStyle w:val="BlockText"/>
        <w:spacing w:line="240" w:lineRule="auto"/>
        <w:ind w:left="0" w:right="0"/>
        <w:jc w:val="both"/>
        <w:rPr>
          <w:ins w:id="12" w:author="Lisa Bousquet" w:date="2016-12-19T09:35:00Z"/>
          <w:b/>
          <w:sz w:val="28"/>
          <w:szCs w:val="28"/>
        </w:rPr>
      </w:pPr>
      <w:r>
        <w:rPr>
          <w:b/>
          <w:sz w:val="28"/>
          <w:szCs w:val="28"/>
        </w:rPr>
        <w:br w:type="page"/>
      </w:r>
      <w:r w:rsidR="00093285">
        <w:rPr>
          <w:b/>
          <w:sz w:val="28"/>
          <w:szCs w:val="28"/>
        </w:rPr>
        <w:lastRenderedPageBreak/>
        <w:t xml:space="preserve">2.0 </w:t>
      </w:r>
      <w:r w:rsidR="00317BDB">
        <w:rPr>
          <w:b/>
          <w:sz w:val="28"/>
          <w:szCs w:val="28"/>
        </w:rPr>
        <w:t>Commitment to Nutrition</w:t>
      </w:r>
      <w:ins w:id="13" w:author="Lisa Bousquet" w:date="2016-12-19T09:35:00Z">
        <w:r w:rsidR="008F1C2C">
          <w:rPr>
            <w:b/>
            <w:sz w:val="28"/>
            <w:szCs w:val="28"/>
          </w:rPr>
          <w:t xml:space="preserve"> </w:t>
        </w:r>
      </w:ins>
    </w:p>
    <w:p w:rsidR="008F1C2C" w:rsidRDefault="008F1C2C" w:rsidP="00DF1FAA">
      <w:pPr>
        <w:pStyle w:val="BlockText"/>
        <w:spacing w:line="240" w:lineRule="auto"/>
        <w:ind w:left="0" w:right="0"/>
        <w:jc w:val="both"/>
        <w:rPr>
          <w:b/>
          <w:sz w:val="28"/>
          <w:szCs w:val="28"/>
        </w:rPr>
      </w:pPr>
    </w:p>
    <w:p w:rsidR="00093285" w:rsidRDefault="00093285" w:rsidP="00DF1FAA">
      <w:pPr>
        <w:pStyle w:val="BlockText"/>
        <w:spacing w:line="240" w:lineRule="auto"/>
        <w:ind w:left="0" w:right="0"/>
        <w:jc w:val="both"/>
      </w:pPr>
      <w:r>
        <w:t>The ST</w:t>
      </w:r>
      <w:r w:rsidR="0036295E">
        <w:t>G</w:t>
      </w:r>
      <w:r>
        <w:t xml:space="preserve">RSD is committed to implementing a wellness plan to make schools healthier places to learn. To accomplish this goal it is the policy of the </w:t>
      </w:r>
      <w:r w:rsidR="0036295E">
        <w:t>STGRSD</w:t>
      </w:r>
      <w:r>
        <w:t xml:space="preserve"> that:</w:t>
      </w:r>
    </w:p>
    <w:p w:rsidR="00DF1FAA" w:rsidRDefault="00DF1FAA" w:rsidP="00DF1FAA">
      <w:pPr>
        <w:pStyle w:val="BlockText"/>
        <w:spacing w:line="240" w:lineRule="auto"/>
        <w:ind w:left="0" w:right="0"/>
        <w:jc w:val="both"/>
      </w:pPr>
    </w:p>
    <w:p w:rsidR="00093285" w:rsidRPr="00317BDB" w:rsidRDefault="00DF1FAA" w:rsidP="00DF1FAA">
      <w:pPr>
        <w:pStyle w:val="BlockText"/>
        <w:numPr>
          <w:ilvl w:val="0"/>
          <w:numId w:val="104"/>
        </w:numPr>
        <w:spacing w:line="240" w:lineRule="auto"/>
        <w:ind w:right="0"/>
        <w:jc w:val="both"/>
        <w:rPr>
          <w:b/>
          <w:sz w:val="28"/>
          <w:szCs w:val="28"/>
        </w:rPr>
      </w:pPr>
      <w:r w:rsidRPr="00317BDB">
        <w:rPr>
          <w:b/>
          <w:sz w:val="28"/>
          <w:szCs w:val="28"/>
        </w:rPr>
        <w:t>Nutrition</w:t>
      </w:r>
    </w:p>
    <w:p w:rsidR="00DF1FAA" w:rsidRDefault="00DF1FAA" w:rsidP="00DF1FAA">
      <w:pPr>
        <w:pStyle w:val="BlockText"/>
        <w:spacing w:line="240" w:lineRule="auto"/>
        <w:ind w:left="1800" w:right="0"/>
        <w:jc w:val="both"/>
      </w:pPr>
    </w:p>
    <w:p w:rsidR="00093285" w:rsidRDefault="00093285" w:rsidP="00A51FF6">
      <w:pPr>
        <w:pStyle w:val="BlockText"/>
        <w:numPr>
          <w:ilvl w:val="0"/>
          <w:numId w:val="38"/>
        </w:numPr>
        <w:tabs>
          <w:tab w:val="num" w:pos="540"/>
        </w:tabs>
        <w:spacing w:after="120" w:line="240" w:lineRule="auto"/>
        <w:ind w:left="540" w:right="0" w:hanging="540"/>
        <w:jc w:val="both"/>
      </w:pPr>
      <w:r>
        <w:t>The Food Service Director will work with suppliers to ensure healthy snacks are offered in vending machines and a la carte.</w:t>
      </w:r>
    </w:p>
    <w:p w:rsidR="00093285" w:rsidRDefault="00093285" w:rsidP="00A51FF6">
      <w:pPr>
        <w:pStyle w:val="BlockText"/>
        <w:numPr>
          <w:ilvl w:val="0"/>
          <w:numId w:val="38"/>
        </w:numPr>
        <w:tabs>
          <w:tab w:val="num" w:pos="540"/>
        </w:tabs>
        <w:spacing w:after="120" w:line="240" w:lineRule="auto"/>
        <w:ind w:left="540" w:right="0" w:hanging="540"/>
        <w:jc w:val="both"/>
      </w:pPr>
      <w:r>
        <w:t>Food service will promote and serve whole grains</w:t>
      </w:r>
      <w:r w:rsidR="00154060">
        <w:t>,</w:t>
      </w:r>
      <w:r>
        <w:t xml:space="preserve"> fruit</w:t>
      </w:r>
      <w:r w:rsidR="00154060">
        <w:t>s</w:t>
      </w:r>
      <w:r>
        <w:t xml:space="preserve"> and vegetables.</w:t>
      </w:r>
    </w:p>
    <w:p w:rsidR="00093285" w:rsidRDefault="00093285" w:rsidP="00A51FF6">
      <w:pPr>
        <w:pStyle w:val="BlockText"/>
        <w:numPr>
          <w:ilvl w:val="0"/>
          <w:numId w:val="38"/>
        </w:numPr>
        <w:tabs>
          <w:tab w:val="num" w:pos="540"/>
        </w:tabs>
        <w:spacing w:after="120" w:line="240" w:lineRule="auto"/>
        <w:ind w:left="540" w:right="0" w:hanging="540"/>
        <w:jc w:val="both"/>
      </w:pPr>
      <w:r>
        <w:t>Staff, parents and students will be encouraged to pack healthy lunches, when they are brought to school.</w:t>
      </w:r>
    </w:p>
    <w:p w:rsidR="00093285" w:rsidRDefault="00093285" w:rsidP="00A51FF6">
      <w:pPr>
        <w:pStyle w:val="BlockText"/>
        <w:numPr>
          <w:ilvl w:val="0"/>
          <w:numId w:val="38"/>
        </w:numPr>
        <w:tabs>
          <w:tab w:val="num" w:pos="540"/>
        </w:tabs>
        <w:spacing w:after="120" w:line="240" w:lineRule="auto"/>
        <w:ind w:left="540" w:right="0" w:hanging="540"/>
        <w:jc w:val="both"/>
      </w:pPr>
      <w:r>
        <w:t>The nutritional policy will be reinforced by offering healthy foods and beverages at school functions, school parties, and staff events.</w:t>
      </w:r>
    </w:p>
    <w:p w:rsidR="00093285" w:rsidRDefault="009C5D03" w:rsidP="00A51FF6">
      <w:pPr>
        <w:pStyle w:val="BlockText"/>
        <w:numPr>
          <w:ilvl w:val="0"/>
          <w:numId w:val="38"/>
        </w:numPr>
        <w:tabs>
          <w:tab w:val="num" w:pos="540"/>
        </w:tabs>
        <w:spacing w:after="120" w:line="240" w:lineRule="auto"/>
        <w:ind w:left="540" w:right="0" w:hanging="540"/>
        <w:jc w:val="both"/>
      </w:pPr>
      <w:r>
        <w:t>Maintain a system to ensure that no pupil</w:t>
      </w:r>
      <w:r w:rsidR="00093285">
        <w:t xml:space="preserve"> is hungry and that a healthy and nutritious breakfast</w:t>
      </w:r>
      <w:r>
        <w:t xml:space="preserve"> and</w:t>
      </w:r>
      <w:r w:rsidR="00093285">
        <w:t xml:space="preserve"> lunch </w:t>
      </w:r>
      <w:r>
        <w:t>are</w:t>
      </w:r>
      <w:r w:rsidR="00093285">
        <w:t xml:space="preserve"> available to every pupil at every school so that pupils are prepared to learn to their full potential. </w:t>
      </w:r>
    </w:p>
    <w:p w:rsidR="00093285" w:rsidRDefault="00093285" w:rsidP="00A51FF6">
      <w:pPr>
        <w:pStyle w:val="BlockText"/>
        <w:numPr>
          <w:ilvl w:val="0"/>
          <w:numId w:val="38"/>
        </w:numPr>
        <w:tabs>
          <w:tab w:val="num" w:pos="540"/>
        </w:tabs>
        <w:spacing w:after="120" w:line="240" w:lineRule="auto"/>
        <w:ind w:left="540" w:right="0" w:hanging="540"/>
        <w:jc w:val="both"/>
      </w:pPr>
      <w:r>
        <w:t>There will be an increase in the availability of fruits and vegetables and other foods high in micro-nutrients and fiber, and low in sodium, added sugars, cholesterol, and saturated and trans fat in all school-related food sites.</w:t>
      </w:r>
    </w:p>
    <w:p w:rsidR="00093285" w:rsidRDefault="009C5D03" w:rsidP="00A51FF6">
      <w:pPr>
        <w:pStyle w:val="BlockText"/>
        <w:numPr>
          <w:ilvl w:val="0"/>
          <w:numId w:val="38"/>
        </w:numPr>
        <w:tabs>
          <w:tab w:val="num" w:pos="540"/>
        </w:tabs>
        <w:spacing w:after="120" w:line="240" w:lineRule="auto"/>
        <w:ind w:left="540" w:right="0" w:hanging="540"/>
        <w:jc w:val="both"/>
      </w:pPr>
      <w:r>
        <w:t xml:space="preserve">Ensure </w:t>
      </w:r>
      <w:r w:rsidR="00093285">
        <w:t>to the maximum extent possible that food is served fresh.</w:t>
      </w:r>
    </w:p>
    <w:p w:rsidR="00093285" w:rsidRDefault="009C5D03" w:rsidP="00A51FF6">
      <w:pPr>
        <w:pStyle w:val="BlockText"/>
        <w:numPr>
          <w:ilvl w:val="0"/>
          <w:numId w:val="38"/>
        </w:numPr>
        <w:tabs>
          <w:tab w:val="num" w:pos="540"/>
        </w:tabs>
        <w:spacing w:after="120" w:line="240" w:lineRule="auto"/>
        <w:ind w:left="540" w:right="0" w:hanging="540"/>
        <w:jc w:val="both"/>
      </w:pPr>
      <w:r>
        <w:t>Encourage e</w:t>
      </w:r>
      <w:r w:rsidR="00093285">
        <w:t>ligible pupils to participate in the school lunch program by removing any barriers to participation. Schools will make every effort to eliminate any social stigma attached to, and prevent the overt identification of students who are eligible for free and reduced-price school meals.</w:t>
      </w:r>
    </w:p>
    <w:p w:rsidR="00DF1FAA" w:rsidRPr="00317BDB" w:rsidRDefault="00DF1FAA" w:rsidP="00DF1FAA">
      <w:pPr>
        <w:pStyle w:val="BlockText"/>
        <w:numPr>
          <w:ilvl w:val="0"/>
          <w:numId w:val="104"/>
        </w:numPr>
        <w:ind w:right="0"/>
        <w:jc w:val="both"/>
        <w:rPr>
          <w:b/>
          <w:sz w:val="28"/>
          <w:szCs w:val="28"/>
        </w:rPr>
      </w:pPr>
      <w:r w:rsidRPr="00317BDB">
        <w:rPr>
          <w:b/>
          <w:sz w:val="28"/>
          <w:szCs w:val="28"/>
        </w:rPr>
        <w:t>Food Service</w:t>
      </w:r>
    </w:p>
    <w:p w:rsidR="00DF1FAA" w:rsidRDefault="00DF1FAA" w:rsidP="00DF1FAA">
      <w:pPr>
        <w:pStyle w:val="BlockText"/>
        <w:spacing w:line="240" w:lineRule="auto"/>
        <w:ind w:left="0" w:right="0"/>
        <w:jc w:val="both"/>
        <w:rPr>
          <w:bCs/>
        </w:rPr>
      </w:pPr>
      <w:r>
        <w:rPr>
          <w:bCs/>
        </w:rPr>
        <w:t xml:space="preserve">Foods and beverages sold or served at school will meet the nutritional recommendations of the </w:t>
      </w:r>
      <w:r>
        <w:rPr>
          <w:bCs/>
          <w:i/>
        </w:rPr>
        <w:t xml:space="preserve">Healthy Hunger-Free Kids Act and the USDA Dietary of Guidelines for Americans </w:t>
      </w:r>
      <w:r>
        <w:rPr>
          <w:bCs/>
        </w:rPr>
        <w:t xml:space="preserve"> </w:t>
      </w:r>
    </w:p>
    <w:p w:rsidR="00DF1FAA" w:rsidRDefault="00DF1FAA" w:rsidP="00DF1FAA">
      <w:pPr>
        <w:pStyle w:val="BlockText"/>
        <w:spacing w:line="240" w:lineRule="auto"/>
        <w:ind w:left="0" w:right="0"/>
        <w:jc w:val="both"/>
        <w:rPr>
          <w:bCs/>
        </w:rPr>
      </w:pPr>
    </w:p>
    <w:p w:rsidR="00DF1FAA" w:rsidRDefault="00DF1FAA" w:rsidP="00DF1FAA">
      <w:pPr>
        <w:pStyle w:val="BlockText"/>
        <w:spacing w:line="240" w:lineRule="auto"/>
        <w:ind w:left="0" w:right="0"/>
        <w:jc w:val="both"/>
        <w:rPr>
          <w:bCs/>
        </w:rPr>
      </w:pPr>
      <w:r>
        <w:rPr>
          <w:bCs/>
        </w:rPr>
        <w:t>Meals served through the National School Lunch and Breakfast Programs will:</w:t>
      </w:r>
    </w:p>
    <w:p w:rsidR="00DF1FAA" w:rsidRDefault="00DF1FAA" w:rsidP="00DF1FAA">
      <w:pPr>
        <w:pStyle w:val="BlockText"/>
        <w:spacing w:line="240" w:lineRule="auto"/>
        <w:ind w:right="0"/>
        <w:jc w:val="both"/>
        <w:rPr>
          <w:bCs/>
        </w:rPr>
      </w:pPr>
    </w:p>
    <w:p w:rsidR="00DF1FAA" w:rsidRDefault="00DF1FAA" w:rsidP="005E157E">
      <w:pPr>
        <w:pStyle w:val="BlockText"/>
        <w:numPr>
          <w:ilvl w:val="0"/>
          <w:numId w:val="39"/>
        </w:numPr>
        <w:tabs>
          <w:tab w:val="clear" w:pos="1440"/>
          <w:tab w:val="num" w:pos="360"/>
        </w:tabs>
        <w:spacing w:line="240" w:lineRule="auto"/>
        <w:ind w:left="360" w:right="0"/>
        <w:jc w:val="both"/>
        <w:rPr>
          <w:bCs/>
        </w:rPr>
      </w:pPr>
      <w:r>
        <w:rPr>
          <w:bCs/>
        </w:rPr>
        <w:t>Be appealing and attractive to children</w:t>
      </w:r>
    </w:p>
    <w:p w:rsidR="00DF1FAA" w:rsidRDefault="00DF1FAA" w:rsidP="005E157E">
      <w:pPr>
        <w:pStyle w:val="BlockText"/>
        <w:numPr>
          <w:ilvl w:val="0"/>
          <w:numId w:val="39"/>
        </w:numPr>
        <w:tabs>
          <w:tab w:val="clear" w:pos="1440"/>
          <w:tab w:val="num" w:pos="360"/>
        </w:tabs>
        <w:spacing w:line="240" w:lineRule="auto"/>
        <w:ind w:left="360" w:right="0"/>
        <w:jc w:val="both"/>
        <w:rPr>
          <w:bCs/>
        </w:rPr>
      </w:pPr>
      <w:r>
        <w:rPr>
          <w:bCs/>
        </w:rPr>
        <w:t>Be served in clean and pleasant surroundings</w:t>
      </w:r>
    </w:p>
    <w:p w:rsidR="00DF1FAA" w:rsidRDefault="00DF1FAA" w:rsidP="005E157E">
      <w:pPr>
        <w:pStyle w:val="BlockText"/>
        <w:numPr>
          <w:ilvl w:val="0"/>
          <w:numId w:val="39"/>
        </w:numPr>
        <w:tabs>
          <w:tab w:val="clear" w:pos="1440"/>
          <w:tab w:val="num" w:pos="360"/>
        </w:tabs>
        <w:spacing w:line="240" w:lineRule="auto"/>
        <w:ind w:left="360" w:right="0"/>
        <w:jc w:val="both"/>
        <w:rPr>
          <w:bCs/>
        </w:rPr>
      </w:pPr>
      <w:r>
        <w:rPr>
          <w:bCs/>
        </w:rPr>
        <w:t>Meet</w:t>
      </w:r>
      <w:del w:id="14" w:author="Lisa Bousquet" w:date="2016-12-14T14:34:00Z">
        <w:r w:rsidDel="00545453">
          <w:rPr>
            <w:bCs/>
          </w:rPr>
          <w:delText>,</w:delText>
        </w:r>
      </w:del>
      <w:r>
        <w:rPr>
          <w:bCs/>
        </w:rPr>
        <w:t xml:space="preserve"> all requirements established by local, state, and federal </w:t>
      </w:r>
      <w:r w:rsidR="008628EA">
        <w:rPr>
          <w:bCs/>
        </w:rPr>
        <w:t>statutes</w:t>
      </w:r>
      <w:r>
        <w:rPr>
          <w:bCs/>
        </w:rPr>
        <w:t xml:space="preserve"> and regulations</w:t>
      </w:r>
    </w:p>
    <w:p w:rsidR="00DF1FAA" w:rsidRDefault="00DF1FAA" w:rsidP="005E157E">
      <w:pPr>
        <w:pStyle w:val="BlockText"/>
        <w:numPr>
          <w:ilvl w:val="0"/>
          <w:numId w:val="39"/>
        </w:numPr>
        <w:tabs>
          <w:tab w:val="clear" w:pos="1440"/>
          <w:tab w:val="num" w:pos="360"/>
        </w:tabs>
        <w:spacing w:line="240" w:lineRule="auto"/>
        <w:ind w:left="360" w:right="0"/>
        <w:jc w:val="both"/>
        <w:rPr>
          <w:bCs/>
        </w:rPr>
      </w:pPr>
      <w:r>
        <w:rPr>
          <w:bCs/>
        </w:rPr>
        <w:t>Offer a variety of fruits and vegetables</w:t>
      </w:r>
    </w:p>
    <w:p w:rsidR="00DF1FAA" w:rsidRDefault="00DF1FAA" w:rsidP="005E157E">
      <w:pPr>
        <w:pStyle w:val="BlockText"/>
        <w:numPr>
          <w:ilvl w:val="0"/>
          <w:numId w:val="39"/>
        </w:numPr>
        <w:tabs>
          <w:tab w:val="clear" w:pos="1440"/>
          <w:tab w:val="num" w:pos="360"/>
        </w:tabs>
        <w:spacing w:line="240" w:lineRule="auto"/>
        <w:ind w:left="360" w:right="0"/>
        <w:jc w:val="both"/>
        <w:rPr>
          <w:bCs/>
        </w:rPr>
      </w:pPr>
      <w:r>
        <w:rPr>
          <w:bCs/>
        </w:rPr>
        <w:t>Ensure that whole grain</w:t>
      </w:r>
      <w:r w:rsidR="008628EA">
        <w:rPr>
          <w:bCs/>
        </w:rPr>
        <w:t>s</w:t>
      </w:r>
      <w:r>
        <w:rPr>
          <w:bCs/>
        </w:rPr>
        <w:t xml:space="preserve"> are </w:t>
      </w:r>
      <w:r w:rsidR="008628EA">
        <w:rPr>
          <w:bCs/>
        </w:rPr>
        <w:t>s</w:t>
      </w:r>
      <w:r>
        <w:rPr>
          <w:bCs/>
        </w:rPr>
        <w:t>erved.</w:t>
      </w:r>
    </w:p>
    <w:p w:rsidR="00DF1FAA" w:rsidRDefault="00DF1FAA" w:rsidP="005E157E">
      <w:pPr>
        <w:pStyle w:val="BlockText"/>
        <w:numPr>
          <w:ilvl w:val="0"/>
          <w:numId w:val="39"/>
        </w:numPr>
        <w:tabs>
          <w:tab w:val="clear" w:pos="1440"/>
          <w:tab w:val="num" w:pos="360"/>
        </w:tabs>
        <w:spacing w:line="240" w:lineRule="auto"/>
        <w:ind w:left="360" w:right="0"/>
        <w:jc w:val="both"/>
        <w:rPr>
          <w:bCs/>
        </w:rPr>
      </w:pPr>
      <w:r>
        <w:rPr>
          <w:bCs/>
        </w:rPr>
        <w:t>Scheduled so that students do not eat unusually early or late, and preferably eat after periods of exercise.</w:t>
      </w:r>
    </w:p>
    <w:p w:rsidR="00DF1FAA" w:rsidRDefault="00DF1FAA" w:rsidP="005E157E">
      <w:pPr>
        <w:pStyle w:val="BlockText"/>
        <w:numPr>
          <w:ilvl w:val="0"/>
          <w:numId w:val="39"/>
        </w:numPr>
        <w:tabs>
          <w:tab w:val="clear" w:pos="1440"/>
          <w:tab w:val="num" w:pos="360"/>
        </w:tabs>
        <w:spacing w:line="240" w:lineRule="auto"/>
        <w:ind w:left="360" w:right="0"/>
        <w:jc w:val="both"/>
        <w:rPr>
          <w:bCs/>
        </w:rPr>
      </w:pPr>
      <w:r>
        <w:rPr>
          <w:bCs/>
        </w:rPr>
        <w:t>Be served in eating areas that contain free, safe drinking water sources and close by hand washing facilities.</w:t>
      </w:r>
    </w:p>
    <w:p w:rsidR="00DF1FAA" w:rsidRDefault="00DF1FAA" w:rsidP="005E157E">
      <w:pPr>
        <w:pStyle w:val="BlockText"/>
        <w:numPr>
          <w:ilvl w:val="0"/>
          <w:numId w:val="39"/>
        </w:numPr>
        <w:tabs>
          <w:tab w:val="clear" w:pos="1440"/>
          <w:tab w:val="num" w:pos="360"/>
        </w:tabs>
        <w:spacing w:line="240" w:lineRule="auto"/>
        <w:ind w:left="360" w:right="0"/>
        <w:jc w:val="both"/>
        <w:rPr>
          <w:bCs/>
        </w:rPr>
      </w:pPr>
      <w:r w:rsidRPr="005E157E">
        <w:rPr>
          <w:bCs/>
        </w:rPr>
        <w:t>Schools should share information about the nutritional content of meals with parents and students. Such information could be made available on menus, and the STGRSD web site.</w:t>
      </w:r>
    </w:p>
    <w:p w:rsidR="00E815A9" w:rsidRDefault="00E815A9" w:rsidP="005E157E">
      <w:pPr>
        <w:pStyle w:val="BlockText"/>
        <w:numPr>
          <w:ilvl w:val="0"/>
          <w:numId w:val="39"/>
        </w:numPr>
        <w:tabs>
          <w:tab w:val="clear" w:pos="1440"/>
          <w:tab w:val="num" w:pos="360"/>
        </w:tabs>
        <w:spacing w:line="240" w:lineRule="auto"/>
        <w:ind w:left="360" w:right="0"/>
        <w:jc w:val="both"/>
        <w:rPr>
          <w:bCs/>
        </w:rPr>
      </w:pPr>
      <w:r>
        <w:rPr>
          <w:bCs/>
        </w:rPr>
        <w:t>Qualified nutrition professionals will administer the school meal programs</w:t>
      </w:r>
      <w:del w:id="15" w:author="Lisa Bousquet" w:date="2016-12-14T14:35:00Z">
        <w:r w:rsidDel="00545453">
          <w:rPr>
            <w:bCs/>
          </w:rPr>
          <w:delText>. A</w:delText>
        </w:r>
      </w:del>
      <w:ins w:id="16" w:author="Lisa Bousquet" w:date="2016-12-14T14:35:00Z">
        <w:r w:rsidR="00545453">
          <w:rPr>
            <w:bCs/>
          </w:rPr>
          <w:t xml:space="preserve"> a</w:t>
        </w:r>
      </w:ins>
      <w:r>
        <w:rPr>
          <w:bCs/>
        </w:rPr>
        <w:t>s part of the school district’s responsibility to operate a food service program.</w:t>
      </w:r>
    </w:p>
    <w:p w:rsidR="00E815A9" w:rsidRDefault="00E815A9" w:rsidP="00E815A9">
      <w:pPr>
        <w:pStyle w:val="BlockText"/>
        <w:spacing w:line="240" w:lineRule="auto"/>
        <w:ind w:left="144" w:right="0"/>
        <w:jc w:val="both"/>
        <w:rPr>
          <w:bCs/>
        </w:rPr>
      </w:pPr>
    </w:p>
    <w:p w:rsidR="00216E9C" w:rsidRDefault="004B0085" w:rsidP="00E815A9">
      <w:pPr>
        <w:pStyle w:val="BlockText"/>
        <w:spacing w:line="240" w:lineRule="auto"/>
        <w:ind w:left="0" w:right="0"/>
        <w:jc w:val="both"/>
        <w:rPr>
          <w:bCs/>
        </w:rPr>
      </w:pPr>
      <w:r>
        <w:rPr>
          <w:bCs/>
        </w:rPr>
        <w:t xml:space="preserve">The school </w:t>
      </w:r>
      <w:del w:id="17" w:author="Lisa Bousquet" w:date="2016-12-14T14:35:00Z">
        <w:r w:rsidDel="00545453">
          <w:rPr>
            <w:bCs/>
          </w:rPr>
          <w:delText>f</w:delText>
        </w:r>
      </w:del>
      <w:ins w:id="18" w:author="Lisa Bousquet" w:date="2016-12-14T14:35:00Z">
        <w:r w:rsidR="00545453">
          <w:rPr>
            <w:bCs/>
          </w:rPr>
          <w:t>F</w:t>
        </w:r>
      </w:ins>
      <w:r>
        <w:rPr>
          <w:bCs/>
        </w:rPr>
        <w:t xml:space="preserve">ood </w:t>
      </w:r>
      <w:del w:id="19" w:author="Lisa Bousquet" w:date="2016-12-14T14:35:00Z">
        <w:r w:rsidDel="00545453">
          <w:rPr>
            <w:bCs/>
          </w:rPr>
          <w:delText>s</w:delText>
        </w:r>
      </w:del>
      <w:ins w:id="20" w:author="Lisa Bousquet" w:date="2016-12-14T14:35:00Z">
        <w:r w:rsidR="00545453">
          <w:rPr>
            <w:bCs/>
          </w:rPr>
          <w:t>S</w:t>
        </w:r>
      </w:ins>
      <w:r>
        <w:rPr>
          <w:bCs/>
        </w:rPr>
        <w:t xml:space="preserve">ervice </w:t>
      </w:r>
      <w:del w:id="21" w:author="Lisa Bousquet" w:date="2016-12-14T14:35:00Z">
        <w:r w:rsidDel="00545453">
          <w:rPr>
            <w:bCs/>
          </w:rPr>
          <w:delText>d</w:delText>
        </w:r>
      </w:del>
      <w:ins w:id="22" w:author="Lisa Bousquet" w:date="2016-12-14T14:35:00Z">
        <w:r w:rsidR="00545453">
          <w:rPr>
            <w:bCs/>
          </w:rPr>
          <w:t>D</w:t>
        </w:r>
      </w:ins>
      <w:r>
        <w:rPr>
          <w:bCs/>
        </w:rPr>
        <w:t xml:space="preserve">irector will ensure compliance with the nutrition policies within school food service areas, and will report on this matter to the </w:t>
      </w:r>
      <w:ins w:id="23" w:author="Lisa Bousquet" w:date="2016-12-14T14:36:00Z">
        <w:r w:rsidR="00545453">
          <w:rPr>
            <w:bCs/>
          </w:rPr>
          <w:t>S</w:t>
        </w:r>
      </w:ins>
      <w:del w:id="24" w:author="Lisa Bousquet" w:date="2016-12-14T14:36:00Z">
        <w:r w:rsidDel="00545453">
          <w:rPr>
            <w:bCs/>
          </w:rPr>
          <w:delText>s</w:delText>
        </w:r>
      </w:del>
      <w:r>
        <w:rPr>
          <w:bCs/>
        </w:rPr>
        <w:t>uperintendent.</w:t>
      </w:r>
    </w:p>
    <w:p w:rsidR="005E157E" w:rsidRPr="005E157E" w:rsidRDefault="005E157E" w:rsidP="005E157E">
      <w:pPr>
        <w:pStyle w:val="BlockText"/>
        <w:spacing w:line="240" w:lineRule="auto"/>
        <w:ind w:right="0"/>
        <w:jc w:val="both"/>
        <w:rPr>
          <w:bCs/>
        </w:rPr>
      </w:pPr>
    </w:p>
    <w:p w:rsidR="00216E9C" w:rsidRPr="00317BDB" w:rsidRDefault="00216E9C" w:rsidP="00216E9C">
      <w:pPr>
        <w:pStyle w:val="BlockText"/>
        <w:numPr>
          <w:ilvl w:val="0"/>
          <w:numId w:val="104"/>
        </w:numPr>
        <w:spacing w:line="240" w:lineRule="auto"/>
        <w:ind w:right="0"/>
        <w:jc w:val="both"/>
        <w:rPr>
          <w:b/>
          <w:bCs/>
          <w:sz w:val="28"/>
          <w:szCs w:val="28"/>
        </w:rPr>
      </w:pPr>
      <w:r w:rsidRPr="00317BDB">
        <w:rPr>
          <w:b/>
          <w:bCs/>
          <w:sz w:val="28"/>
          <w:szCs w:val="28"/>
        </w:rPr>
        <w:t>Vending Machines/ A</w:t>
      </w:r>
      <w:ins w:id="25" w:author="Lisa Bousquet" w:date="2016-12-14T14:36:00Z">
        <w:r w:rsidR="00545453">
          <w:rPr>
            <w:b/>
            <w:bCs/>
            <w:sz w:val="28"/>
            <w:szCs w:val="28"/>
          </w:rPr>
          <w:t xml:space="preserve"> </w:t>
        </w:r>
      </w:ins>
      <w:r w:rsidRPr="00317BDB">
        <w:rPr>
          <w:b/>
          <w:bCs/>
          <w:sz w:val="28"/>
          <w:szCs w:val="28"/>
        </w:rPr>
        <w:t>la Carte foods:</w:t>
      </w:r>
    </w:p>
    <w:p w:rsidR="00216E9C" w:rsidRPr="00317BDB" w:rsidRDefault="00216E9C" w:rsidP="00216E9C">
      <w:pPr>
        <w:pStyle w:val="BlockText"/>
        <w:spacing w:line="240" w:lineRule="auto"/>
        <w:ind w:left="0" w:right="0"/>
        <w:jc w:val="both"/>
        <w:rPr>
          <w:b/>
          <w:bCs/>
        </w:rPr>
      </w:pPr>
    </w:p>
    <w:p w:rsidR="00216E9C" w:rsidRDefault="00216E9C" w:rsidP="00216E9C">
      <w:pPr>
        <w:pStyle w:val="BlockText"/>
        <w:spacing w:line="240" w:lineRule="auto"/>
        <w:ind w:left="0" w:right="0"/>
        <w:jc w:val="both"/>
        <w:rPr>
          <w:bCs/>
        </w:rPr>
      </w:pPr>
      <w:r>
        <w:rPr>
          <w:bCs/>
        </w:rPr>
        <w:t xml:space="preserve">Timing devices are in place on vending machines which are accessible to students limiting snacks to certain hours after lunch. A choice of at least two fruits and/or vegetables will be offered for sale at any location on the school site where food is sold. Such items will include fresh fruits and vegetables: 100% fruit or vegetable juice: cooked, dried, or canned fruits (canned in fruit juice or light syrup): and cooked, dried, or canned vegetables. </w:t>
      </w:r>
    </w:p>
    <w:p w:rsidR="00216E9C" w:rsidRDefault="00216E9C" w:rsidP="00216E9C">
      <w:pPr>
        <w:pStyle w:val="BlockText"/>
        <w:spacing w:line="240" w:lineRule="auto"/>
        <w:ind w:left="0" w:right="0"/>
        <w:jc w:val="both"/>
        <w:rPr>
          <w:bCs/>
        </w:rPr>
      </w:pPr>
    </w:p>
    <w:p w:rsidR="00216E9C" w:rsidRDefault="00216E9C" w:rsidP="00216E9C">
      <w:pPr>
        <w:pStyle w:val="BlockText"/>
        <w:spacing w:line="240" w:lineRule="auto"/>
        <w:ind w:left="0" w:right="0"/>
        <w:jc w:val="both"/>
        <w:rPr>
          <w:b/>
          <w:bCs/>
          <w:sz w:val="28"/>
        </w:rPr>
      </w:pPr>
      <w:r>
        <w:rPr>
          <w:bCs/>
        </w:rPr>
        <w:t>School food service nutrition staff shall review all food vending contracts prior to the approval of the contracts to ensure that every contract complies with set forth school food policies.</w:t>
      </w:r>
    </w:p>
    <w:p w:rsidR="00216E9C" w:rsidRDefault="00216E9C" w:rsidP="00216E9C">
      <w:pPr>
        <w:pStyle w:val="BlockText"/>
        <w:spacing w:line="240" w:lineRule="auto"/>
        <w:ind w:left="0" w:right="0"/>
        <w:jc w:val="both"/>
        <w:rPr>
          <w:bCs/>
        </w:rPr>
      </w:pPr>
    </w:p>
    <w:p w:rsidR="00216E9C" w:rsidRDefault="00216E9C" w:rsidP="00216E9C">
      <w:pPr>
        <w:pStyle w:val="BlockText"/>
        <w:spacing w:line="240" w:lineRule="auto"/>
        <w:ind w:left="0" w:right="0"/>
        <w:jc w:val="both"/>
        <w:rPr>
          <w:bCs/>
        </w:rPr>
      </w:pPr>
      <w:r>
        <w:rPr>
          <w:bCs/>
        </w:rPr>
        <w:t>The portion sizes of foods and beverages sold individually will be:</w:t>
      </w:r>
    </w:p>
    <w:p w:rsidR="00216E9C" w:rsidRDefault="00216E9C" w:rsidP="00216E9C">
      <w:pPr>
        <w:pStyle w:val="BlockText"/>
        <w:numPr>
          <w:ilvl w:val="0"/>
          <w:numId w:val="35"/>
        </w:numPr>
        <w:tabs>
          <w:tab w:val="clear" w:pos="720"/>
          <w:tab w:val="num" w:pos="360"/>
        </w:tabs>
        <w:spacing w:line="240" w:lineRule="auto"/>
        <w:ind w:left="360" w:right="0"/>
        <w:jc w:val="both"/>
        <w:rPr>
          <w:bCs/>
        </w:rPr>
      </w:pPr>
      <w:r>
        <w:rPr>
          <w:bCs/>
        </w:rPr>
        <w:t>One 8 oz. 1% white milk or fat free flavored</w:t>
      </w:r>
    </w:p>
    <w:p w:rsidR="00216E9C" w:rsidRDefault="008628EA" w:rsidP="00216E9C">
      <w:pPr>
        <w:pStyle w:val="BlockText"/>
        <w:numPr>
          <w:ilvl w:val="0"/>
          <w:numId w:val="35"/>
        </w:numPr>
        <w:tabs>
          <w:tab w:val="clear" w:pos="720"/>
          <w:tab w:val="num" w:pos="360"/>
        </w:tabs>
        <w:spacing w:line="240" w:lineRule="auto"/>
        <w:ind w:left="360" w:right="0"/>
        <w:jc w:val="both"/>
        <w:rPr>
          <w:bCs/>
        </w:rPr>
      </w:pPr>
      <w:r>
        <w:rPr>
          <w:bCs/>
        </w:rPr>
        <w:t>1</w:t>
      </w:r>
      <w:r w:rsidR="00DF5EC6">
        <w:rPr>
          <w:bCs/>
        </w:rPr>
        <w:t xml:space="preserve"> oz.</w:t>
      </w:r>
      <w:r w:rsidR="00216E9C">
        <w:rPr>
          <w:bCs/>
        </w:rPr>
        <w:t xml:space="preserve"> for chips, crackers, popcorn, cereal, trail mix, nuts, seeds, dried fruit, or jerky</w:t>
      </w:r>
    </w:p>
    <w:p w:rsidR="00216E9C" w:rsidRDefault="00216E9C" w:rsidP="00216E9C">
      <w:pPr>
        <w:pStyle w:val="BlockText"/>
        <w:numPr>
          <w:ilvl w:val="0"/>
          <w:numId w:val="35"/>
        </w:numPr>
        <w:tabs>
          <w:tab w:val="clear" w:pos="720"/>
          <w:tab w:val="num" w:pos="360"/>
        </w:tabs>
        <w:spacing w:line="240" w:lineRule="auto"/>
        <w:ind w:left="360" w:right="0"/>
        <w:jc w:val="both"/>
        <w:rPr>
          <w:bCs/>
        </w:rPr>
      </w:pPr>
      <w:r>
        <w:rPr>
          <w:bCs/>
        </w:rPr>
        <w:t>2 oz</w:t>
      </w:r>
      <w:r w:rsidR="00DF5EC6">
        <w:rPr>
          <w:bCs/>
        </w:rPr>
        <w:t>.</w:t>
      </w:r>
      <w:r>
        <w:rPr>
          <w:bCs/>
        </w:rPr>
        <w:t xml:space="preserve"> for cereal bars, granola bars, pastries, muffins, doughnuts, bagels, cookies and other bakery goods</w:t>
      </w:r>
    </w:p>
    <w:p w:rsidR="00216E9C" w:rsidRDefault="00216E9C" w:rsidP="00216E9C">
      <w:pPr>
        <w:pStyle w:val="BlockText"/>
        <w:numPr>
          <w:ilvl w:val="0"/>
          <w:numId w:val="35"/>
        </w:numPr>
        <w:tabs>
          <w:tab w:val="clear" w:pos="720"/>
          <w:tab w:val="num" w:pos="360"/>
        </w:tabs>
        <w:spacing w:line="240" w:lineRule="auto"/>
        <w:ind w:left="360" w:right="0"/>
        <w:jc w:val="both"/>
        <w:rPr>
          <w:bCs/>
        </w:rPr>
      </w:pPr>
      <w:r>
        <w:rPr>
          <w:bCs/>
        </w:rPr>
        <w:t>4 oz</w:t>
      </w:r>
      <w:r w:rsidR="00DF5EC6">
        <w:rPr>
          <w:bCs/>
        </w:rPr>
        <w:t>.</w:t>
      </w:r>
      <w:r>
        <w:rPr>
          <w:bCs/>
        </w:rPr>
        <w:t xml:space="preserve"> for frozen</w:t>
      </w:r>
      <w:r w:rsidR="00DF5EC6">
        <w:rPr>
          <w:bCs/>
        </w:rPr>
        <w:t xml:space="preserve"> 100% </w:t>
      </w:r>
      <w:r w:rsidR="005E157E">
        <w:rPr>
          <w:bCs/>
        </w:rPr>
        <w:t>fruit juice</w:t>
      </w:r>
      <w:r>
        <w:rPr>
          <w:bCs/>
        </w:rPr>
        <w:t xml:space="preserve"> desserts, including, but not limited to, low-fat or fat-free ice cream</w:t>
      </w:r>
    </w:p>
    <w:p w:rsidR="00216E9C" w:rsidRDefault="008628EA" w:rsidP="00216E9C">
      <w:pPr>
        <w:pStyle w:val="BlockText"/>
        <w:numPr>
          <w:ilvl w:val="0"/>
          <w:numId w:val="35"/>
        </w:numPr>
        <w:tabs>
          <w:tab w:val="clear" w:pos="720"/>
          <w:tab w:val="num" w:pos="360"/>
        </w:tabs>
        <w:spacing w:line="240" w:lineRule="auto"/>
        <w:ind w:left="360" w:right="0"/>
        <w:jc w:val="both"/>
        <w:rPr>
          <w:bCs/>
        </w:rPr>
      </w:pPr>
      <w:r>
        <w:rPr>
          <w:bCs/>
        </w:rPr>
        <w:t>6</w:t>
      </w:r>
      <w:r w:rsidR="00216E9C">
        <w:rPr>
          <w:bCs/>
        </w:rPr>
        <w:t xml:space="preserve"> oz</w:t>
      </w:r>
      <w:r w:rsidR="00DF5EC6">
        <w:rPr>
          <w:bCs/>
        </w:rPr>
        <w:t>.</w:t>
      </w:r>
      <w:r w:rsidR="00216E9C">
        <w:rPr>
          <w:bCs/>
        </w:rPr>
        <w:t xml:space="preserve"> for non-frozen yogurt</w:t>
      </w:r>
    </w:p>
    <w:p w:rsidR="00216E9C" w:rsidRDefault="00216E9C" w:rsidP="00216E9C">
      <w:pPr>
        <w:pStyle w:val="BlockText"/>
        <w:numPr>
          <w:ilvl w:val="0"/>
          <w:numId w:val="35"/>
        </w:numPr>
        <w:tabs>
          <w:tab w:val="clear" w:pos="720"/>
          <w:tab w:val="num" w:pos="360"/>
        </w:tabs>
        <w:spacing w:line="240" w:lineRule="auto"/>
        <w:ind w:left="360" w:right="0"/>
        <w:jc w:val="both"/>
        <w:rPr>
          <w:bCs/>
        </w:rPr>
      </w:pPr>
      <w:r>
        <w:rPr>
          <w:bCs/>
        </w:rPr>
        <w:t>All sizes of water or naturally flavored waters</w:t>
      </w:r>
    </w:p>
    <w:p w:rsidR="00216E9C" w:rsidRDefault="00216E9C" w:rsidP="00216E9C">
      <w:pPr>
        <w:pStyle w:val="BlockText"/>
        <w:numPr>
          <w:ilvl w:val="0"/>
          <w:numId w:val="35"/>
        </w:numPr>
        <w:tabs>
          <w:tab w:val="clear" w:pos="720"/>
          <w:tab w:val="num" w:pos="360"/>
        </w:tabs>
        <w:spacing w:line="240" w:lineRule="auto"/>
        <w:ind w:left="360" w:right="0"/>
        <w:jc w:val="both"/>
        <w:rPr>
          <w:bCs/>
        </w:rPr>
      </w:pPr>
      <w:r>
        <w:rPr>
          <w:bCs/>
        </w:rPr>
        <w:t>The portion size of a la carte entrees and side dishes, including potatoes, will not be greater than the size of comparable portions offered as part of a school meal. Fruit and non-fried vegetables are exempt from portion-size limits.</w:t>
      </w:r>
    </w:p>
    <w:p w:rsidR="00216E9C" w:rsidRDefault="00216E9C" w:rsidP="00216E9C">
      <w:pPr>
        <w:pStyle w:val="BlockText"/>
        <w:spacing w:line="240" w:lineRule="auto"/>
        <w:ind w:left="0" w:right="0"/>
        <w:jc w:val="both"/>
        <w:rPr>
          <w:bCs/>
        </w:rPr>
      </w:pPr>
    </w:p>
    <w:p w:rsidR="00216E9C" w:rsidRDefault="00216E9C" w:rsidP="00216E9C">
      <w:pPr>
        <w:pStyle w:val="BlockText"/>
        <w:spacing w:line="240" w:lineRule="auto"/>
        <w:ind w:left="0" w:right="0"/>
        <w:jc w:val="both"/>
        <w:rPr>
          <w:bCs/>
        </w:rPr>
      </w:pPr>
      <w:r>
        <w:rPr>
          <w:bCs/>
        </w:rPr>
        <w:t xml:space="preserve">The STGRSD will be certain that individually sold snacks will include such items as fruit and vegetables.  The sale of soda, fruit based juices and junk food will be prohibited. These items will be replaced with healthier </w:t>
      </w:r>
      <w:r w:rsidR="005E157E">
        <w:rPr>
          <w:bCs/>
        </w:rPr>
        <w:t xml:space="preserve">items. </w:t>
      </w:r>
      <w:r>
        <w:rPr>
          <w:bCs/>
        </w:rPr>
        <w:t>Food items sold will have no more than 35% of its calories from fat (excluding nuts, peanut butter, and other nut butters) and 10% of its calories from saturated and trans fat combined. No school will sell any food or drink that list sugar as its primary ingredient. Food items will have no more than 35% of its weight from added sugars.</w:t>
      </w:r>
    </w:p>
    <w:p w:rsidR="00216E9C" w:rsidRDefault="00216E9C" w:rsidP="00216E9C">
      <w:pPr>
        <w:pStyle w:val="BlockText"/>
        <w:spacing w:line="240" w:lineRule="auto"/>
        <w:ind w:left="0" w:right="0"/>
        <w:jc w:val="both"/>
        <w:rPr>
          <w:bCs/>
        </w:rPr>
      </w:pPr>
    </w:p>
    <w:p w:rsidR="00216E9C" w:rsidRDefault="00216E9C" w:rsidP="00216E9C">
      <w:pPr>
        <w:pStyle w:val="BlockText"/>
        <w:spacing w:line="240" w:lineRule="auto"/>
        <w:ind w:left="0" w:right="0"/>
        <w:jc w:val="both"/>
        <w:rPr>
          <w:bCs/>
        </w:rPr>
      </w:pPr>
      <w:r>
        <w:rPr>
          <w:bCs/>
        </w:rPr>
        <w:t>Available food item</w:t>
      </w:r>
      <w:ins w:id="26" w:author="Lisa Bousquet" w:date="2016-12-14T14:36:00Z">
        <w:r w:rsidR="00545453">
          <w:rPr>
            <w:bCs/>
          </w:rPr>
          <w:t>s</w:t>
        </w:r>
      </w:ins>
      <w:r>
        <w:rPr>
          <w:bCs/>
        </w:rPr>
        <w:t xml:space="preserve"> will contain no more than 230mg </w:t>
      </w:r>
      <w:del w:id="27" w:author="Lisa Bousquet" w:date="2016-12-14T14:36:00Z">
        <w:r w:rsidDel="00545453">
          <w:rPr>
            <w:bCs/>
          </w:rPr>
          <w:delText xml:space="preserve">Na </w:delText>
        </w:r>
      </w:del>
      <w:ins w:id="28" w:author="Lisa Bousquet" w:date="2016-12-14T14:36:00Z">
        <w:r w:rsidR="00545453">
          <w:rPr>
            <w:bCs/>
          </w:rPr>
          <w:t xml:space="preserve">sodium </w:t>
        </w:r>
      </w:ins>
      <w:r>
        <w:rPr>
          <w:bCs/>
        </w:rPr>
        <w:t>per serving f</w:t>
      </w:r>
      <w:r w:rsidR="00DF5EC6">
        <w:rPr>
          <w:bCs/>
        </w:rPr>
        <w:t xml:space="preserve">or chips, cereals and crackers. </w:t>
      </w:r>
      <w:r>
        <w:rPr>
          <w:bCs/>
        </w:rPr>
        <w:t>French fries, baked goods, and other snack</w:t>
      </w:r>
      <w:del w:id="29" w:author="Lisa Bousquet" w:date="2016-12-14T14:36:00Z">
        <w:r w:rsidDel="00545453">
          <w:rPr>
            <w:bCs/>
          </w:rPr>
          <w:delText>s</w:delText>
        </w:r>
      </w:del>
      <w:r>
        <w:rPr>
          <w:bCs/>
        </w:rPr>
        <w:t xml:space="preserve"> items will contain no more than 480mg Na per serving. Pizza, sandwiches and main dishes will be limited to 600mg of </w:t>
      </w:r>
      <w:del w:id="30" w:author="Lisa Bousquet" w:date="2016-12-14T14:36:00Z">
        <w:r w:rsidDel="00545453">
          <w:rPr>
            <w:bCs/>
          </w:rPr>
          <w:delText>Na</w:delText>
        </w:r>
      </w:del>
      <w:ins w:id="31" w:author="Lisa Bousquet" w:date="2016-12-14T14:36:00Z">
        <w:r w:rsidR="00545453">
          <w:rPr>
            <w:bCs/>
          </w:rPr>
          <w:t>Na</w:t>
        </w:r>
      </w:ins>
      <w:r>
        <w:rPr>
          <w:bCs/>
        </w:rPr>
        <w:t>/serving.</w:t>
      </w:r>
    </w:p>
    <w:p w:rsidR="00216E9C" w:rsidRDefault="00216E9C" w:rsidP="00216E9C">
      <w:pPr>
        <w:pStyle w:val="BlockText"/>
        <w:spacing w:line="240" w:lineRule="auto"/>
        <w:ind w:right="0"/>
        <w:jc w:val="both"/>
        <w:rPr>
          <w:bCs/>
        </w:rPr>
      </w:pPr>
    </w:p>
    <w:p w:rsidR="00216E9C" w:rsidRDefault="00216E9C" w:rsidP="00216E9C">
      <w:pPr>
        <w:pStyle w:val="BlockText"/>
        <w:spacing w:line="240" w:lineRule="auto"/>
        <w:ind w:left="0" w:right="0"/>
        <w:jc w:val="both"/>
        <w:rPr>
          <w:bCs/>
        </w:rPr>
      </w:pPr>
      <w:r>
        <w:rPr>
          <w:bCs/>
        </w:rPr>
        <w:t xml:space="preserve">No food or beverages will be sold in competition with the national school breakfast or lunch </w:t>
      </w:r>
      <w:r w:rsidR="004B0085">
        <w:rPr>
          <w:bCs/>
        </w:rPr>
        <w:t>program. Non</w:t>
      </w:r>
      <w:r>
        <w:rPr>
          <w:bCs/>
        </w:rPr>
        <w:t>-approved beverages or foods may be sold for fund</w:t>
      </w:r>
      <w:del w:id="32" w:author="Lisa Bousquet" w:date="2016-12-14T14:36:00Z">
        <w:r w:rsidDel="00545453">
          <w:rPr>
            <w:bCs/>
          </w:rPr>
          <w:delText xml:space="preserve"> </w:delText>
        </w:r>
      </w:del>
      <w:r>
        <w:rPr>
          <w:bCs/>
        </w:rPr>
        <w:t xml:space="preserve">raising activities or school events occurring at least one half hour after the school day providing school cafeterias, school vending machines and student stores shall not be used as point of sales. </w:t>
      </w:r>
    </w:p>
    <w:p w:rsidR="000439B7" w:rsidRDefault="000439B7" w:rsidP="000439B7">
      <w:pPr>
        <w:pStyle w:val="BlockText"/>
        <w:spacing w:line="240" w:lineRule="auto"/>
        <w:ind w:left="0" w:right="0"/>
        <w:rPr>
          <w:b/>
          <w:bCs/>
          <w:sz w:val="28"/>
        </w:rPr>
      </w:pPr>
    </w:p>
    <w:p w:rsidR="00E815A9" w:rsidRDefault="00E815A9" w:rsidP="000439B7">
      <w:pPr>
        <w:pStyle w:val="BlockText"/>
        <w:spacing w:line="240" w:lineRule="auto"/>
        <w:ind w:left="0" w:right="0"/>
        <w:rPr>
          <w:b/>
          <w:bCs/>
          <w:sz w:val="28"/>
        </w:rPr>
      </w:pPr>
    </w:p>
    <w:p w:rsidR="00E815A9" w:rsidRDefault="00E815A9" w:rsidP="000439B7">
      <w:pPr>
        <w:pStyle w:val="BlockText"/>
        <w:spacing w:line="240" w:lineRule="auto"/>
        <w:ind w:left="0" w:right="0"/>
        <w:rPr>
          <w:b/>
          <w:bCs/>
          <w:sz w:val="28"/>
        </w:rPr>
      </w:pPr>
    </w:p>
    <w:p w:rsidR="00E815A9" w:rsidRDefault="00E815A9" w:rsidP="000439B7">
      <w:pPr>
        <w:pStyle w:val="BlockText"/>
        <w:spacing w:line="240" w:lineRule="auto"/>
        <w:ind w:left="0" w:right="0"/>
        <w:rPr>
          <w:b/>
          <w:bCs/>
          <w:sz w:val="28"/>
        </w:rPr>
      </w:pPr>
    </w:p>
    <w:p w:rsidR="00E815A9" w:rsidRDefault="00E815A9" w:rsidP="000439B7">
      <w:pPr>
        <w:pStyle w:val="BlockText"/>
        <w:spacing w:line="240" w:lineRule="auto"/>
        <w:ind w:left="0" w:right="0"/>
        <w:rPr>
          <w:b/>
          <w:bCs/>
          <w:sz w:val="28"/>
        </w:rPr>
      </w:pPr>
    </w:p>
    <w:p w:rsidR="00216E9C" w:rsidRPr="00317BDB" w:rsidRDefault="000439B7" w:rsidP="000439B7">
      <w:pPr>
        <w:pStyle w:val="BlockText"/>
        <w:spacing w:line="240" w:lineRule="auto"/>
        <w:ind w:left="0" w:right="0"/>
        <w:rPr>
          <w:b/>
          <w:bCs/>
          <w:sz w:val="28"/>
          <w:szCs w:val="28"/>
        </w:rPr>
      </w:pPr>
      <w:r>
        <w:rPr>
          <w:b/>
          <w:bCs/>
          <w:sz w:val="28"/>
        </w:rPr>
        <w:t>3.0</w:t>
      </w:r>
      <w:r w:rsidRPr="00317BDB">
        <w:rPr>
          <w:b/>
          <w:bCs/>
          <w:sz w:val="28"/>
          <w:szCs w:val="28"/>
        </w:rPr>
        <w:t xml:space="preserve"> </w:t>
      </w:r>
      <w:del w:id="33" w:author="Lisa Bousquet" w:date="2016-12-19T09:35:00Z">
        <w:r w:rsidR="00216E9C" w:rsidRPr="00317BDB" w:rsidDel="008F1C2C">
          <w:rPr>
            <w:b/>
            <w:bCs/>
            <w:sz w:val="28"/>
            <w:szCs w:val="28"/>
          </w:rPr>
          <w:delText>Nutrition  Education</w:delText>
        </w:r>
      </w:del>
      <w:ins w:id="34" w:author="Lisa Bousquet" w:date="2016-12-19T09:35:00Z">
        <w:r w:rsidR="008F1C2C" w:rsidRPr="00317BDB">
          <w:rPr>
            <w:b/>
            <w:bCs/>
            <w:sz w:val="28"/>
            <w:szCs w:val="28"/>
          </w:rPr>
          <w:t>Nutrition Education</w:t>
        </w:r>
      </w:ins>
    </w:p>
    <w:p w:rsidR="00216E9C" w:rsidRDefault="00216E9C" w:rsidP="00216E9C">
      <w:pPr>
        <w:pStyle w:val="BlockText"/>
        <w:spacing w:line="240" w:lineRule="auto"/>
        <w:ind w:left="0" w:right="0"/>
        <w:rPr>
          <w:bCs/>
        </w:rPr>
      </w:pPr>
    </w:p>
    <w:p w:rsidR="000439B7" w:rsidRDefault="000439B7" w:rsidP="00216E9C">
      <w:pPr>
        <w:pStyle w:val="BlockText"/>
        <w:spacing w:line="240" w:lineRule="auto"/>
        <w:ind w:left="0" w:right="0"/>
        <w:rPr>
          <w:bCs/>
        </w:rPr>
      </w:pPr>
    </w:p>
    <w:p w:rsidR="000439B7" w:rsidRDefault="000439B7" w:rsidP="000439B7">
      <w:pPr>
        <w:pStyle w:val="BlockText"/>
        <w:numPr>
          <w:ilvl w:val="0"/>
          <w:numId w:val="105"/>
        </w:numPr>
        <w:spacing w:after="120" w:line="240" w:lineRule="auto"/>
        <w:ind w:right="0"/>
        <w:jc w:val="both"/>
      </w:pPr>
      <w:r>
        <w:t>The STGRSD administration will work with staff to ensure that pupils receive meaningful, effective nutrition education.</w:t>
      </w:r>
    </w:p>
    <w:p w:rsidR="000439B7" w:rsidRDefault="000439B7" w:rsidP="000439B7">
      <w:pPr>
        <w:pStyle w:val="BlockText"/>
        <w:numPr>
          <w:ilvl w:val="0"/>
          <w:numId w:val="105"/>
        </w:numPr>
        <w:spacing w:after="120" w:line="240" w:lineRule="auto"/>
        <w:ind w:right="0"/>
        <w:jc w:val="both"/>
      </w:pPr>
      <w:r>
        <w:t>Nutrition education in our schools will be strengthened by sending consistent messages outside the classroom.</w:t>
      </w:r>
    </w:p>
    <w:p w:rsidR="000439B7" w:rsidRPr="000439B7" w:rsidRDefault="000439B7" w:rsidP="000439B7">
      <w:pPr>
        <w:pStyle w:val="BlockText"/>
        <w:numPr>
          <w:ilvl w:val="0"/>
          <w:numId w:val="105"/>
        </w:numPr>
        <w:spacing w:line="240" w:lineRule="auto"/>
        <w:ind w:right="0"/>
        <w:rPr>
          <w:bCs/>
        </w:rPr>
      </w:pPr>
      <w:r>
        <w:t>Nutrition promotion and physical activity will be integrated into the overall school curriculum</w:t>
      </w:r>
    </w:p>
    <w:p w:rsidR="000439B7" w:rsidRDefault="000439B7" w:rsidP="000439B7">
      <w:pPr>
        <w:pStyle w:val="BlockText"/>
        <w:spacing w:line="240" w:lineRule="auto"/>
        <w:ind w:left="1080" w:right="0"/>
        <w:rPr>
          <w:bCs/>
        </w:rPr>
      </w:pPr>
    </w:p>
    <w:p w:rsidR="00216E9C" w:rsidRDefault="00216E9C" w:rsidP="000439B7">
      <w:pPr>
        <w:pStyle w:val="BlockText"/>
        <w:numPr>
          <w:ilvl w:val="0"/>
          <w:numId w:val="105"/>
        </w:numPr>
        <w:spacing w:line="240" w:lineRule="auto"/>
        <w:ind w:right="0"/>
        <w:jc w:val="both"/>
        <w:rPr>
          <w:bCs/>
        </w:rPr>
      </w:pPr>
      <w:r>
        <w:rPr>
          <w:bCs/>
        </w:rPr>
        <w:t xml:space="preserve">STGRSD will provide continuing professional development for all nutrition professionals in schools. Staff development programs include appropriate certification and/or training programs for child nutrition directors, school nutrition managers and cafeteria workers, according to their levels of responsibility. </w:t>
      </w:r>
    </w:p>
    <w:p w:rsidR="00216E9C" w:rsidRDefault="00216E9C" w:rsidP="00216E9C">
      <w:pPr>
        <w:pStyle w:val="BlockText"/>
        <w:spacing w:line="240" w:lineRule="auto"/>
        <w:ind w:left="0" w:right="0"/>
        <w:jc w:val="both"/>
        <w:rPr>
          <w:bCs/>
        </w:rPr>
      </w:pPr>
    </w:p>
    <w:p w:rsidR="00216E9C" w:rsidRDefault="00216E9C" w:rsidP="000439B7">
      <w:pPr>
        <w:pStyle w:val="BlockText"/>
        <w:numPr>
          <w:ilvl w:val="0"/>
          <w:numId w:val="105"/>
        </w:numPr>
        <w:spacing w:line="240" w:lineRule="auto"/>
        <w:ind w:right="0"/>
        <w:jc w:val="both"/>
        <w:rPr>
          <w:bCs/>
        </w:rPr>
      </w:pPr>
      <w:r>
        <w:rPr>
          <w:bCs/>
        </w:rPr>
        <w:t xml:space="preserve">The District Food Service Director will be certain all food service staff are trained in all aspects and procedures of food preparation regarding students with food allergies.  This will include menus, recipes, food products and ingredients, food handling procedures and cleaning and sanitation practices. </w:t>
      </w:r>
    </w:p>
    <w:p w:rsidR="00216E9C" w:rsidRPr="00216E9C" w:rsidRDefault="00216E9C" w:rsidP="00216E9C">
      <w:pPr>
        <w:pStyle w:val="BlockText"/>
        <w:spacing w:line="240" w:lineRule="auto"/>
        <w:ind w:left="0" w:right="0"/>
        <w:jc w:val="both"/>
        <w:rPr>
          <w:bCs/>
        </w:rPr>
      </w:pPr>
    </w:p>
    <w:p w:rsidR="00216E9C" w:rsidRDefault="00216E9C" w:rsidP="000439B7">
      <w:pPr>
        <w:pStyle w:val="BlockText"/>
        <w:numPr>
          <w:ilvl w:val="0"/>
          <w:numId w:val="105"/>
        </w:numPr>
        <w:spacing w:line="240" w:lineRule="auto"/>
        <w:ind w:right="0"/>
        <w:jc w:val="both"/>
        <w:rPr>
          <w:bCs/>
        </w:rPr>
      </w:pPr>
      <w:r>
        <w:rPr>
          <w:bCs/>
        </w:rPr>
        <w:t>The STGRSD aims to teach, encourage, and support healthy eating of all students. The district will provide nutrition education in the classroom and through the district website.</w:t>
      </w:r>
    </w:p>
    <w:p w:rsidR="000439B7" w:rsidRPr="000439B7" w:rsidRDefault="000439B7" w:rsidP="000439B7">
      <w:pPr>
        <w:pStyle w:val="BlockText"/>
        <w:spacing w:line="240" w:lineRule="auto"/>
        <w:ind w:left="0" w:right="0"/>
        <w:jc w:val="both"/>
        <w:rPr>
          <w:bCs/>
        </w:rPr>
      </w:pPr>
    </w:p>
    <w:p w:rsidR="00216E9C" w:rsidRDefault="00216E9C" w:rsidP="000439B7">
      <w:pPr>
        <w:pStyle w:val="BlockText"/>
        <w:numPr>
          <w:ilvl w:val="0"/>
          <w:numId w:val="105"/>
        </w:numPr>
        <w:spacing w:line="240" w:lineRule="auto"/>
        <w:ind w:right="0"/>
        <w:jc w:val="both"/>
        <w:rPr>
          <w:bCs/>
        </w:rPr>
      </w:pPr>
      <w:r>
        <w:rPr>
          <w:bCs/>
        </w:rPr>
        <w:t>The STGRSD shall integrate food and nutrition issues and activities into the academic curriculum K-12. The district will develop policies to link nutrition, health education, and physical education efforts. Educators shall encourage elementary, middle and upper level programs to provide students with culturally appropriate and standard based nutritional education and</w:t>
      </w:r>
      <w:ins w:id="35" w:author="Lisa Bousquet" w:date="2016-12-14T14:37:00Z">
        <w:r w:rsidR="00545453">
          <w:rPr>
            <w:bCs/>
          </w:rPr>
          <w:t>,</w:t>
        </w:r>
      </w:ins>
      <w:r>
        <w:rPr>
          <w:bCs/>
        </w:rPr>
        <w:t xml:space="preserve"> </w:t>
      </w:r>
      <w:r w:rsidR="008628EA">
        <w:rPr>
          <w:bCs/>
        </w:rPr>
        <w:t>whenever</w:t>
      </w:r>
      <w:r>
        <w:rPr>
          <w:bCs/>
        </w:rPr>
        <w:t xml:space="preserve"> possible, integrate that material into the existing curriculum.  </w:t>
      </w:r>
    </w:p>
    <w:p w:rsidR="00216E9C" w:rsidRDefault="00216E9C" w:rsidP="005E157E">
      <w:pPr>
        <w:pStyle w:val="ListParagraph"/>
        <w:spacing w:after="0"/>
        <w:rPr>
          <w:bCs/>
        </w:rPr>
      </w:pPr>
    </w:p>
    <w:p w:rsidR="00216E9C" w:rsidRDefault="00216E9C" w:rsidP="000439B7">
      <w:pPr>
        <w:pStyle w:val="BlockText"/>
        <w:numPr>
          <w:ilvl w:val="0"/>
          <w:numId w:val="105"/>
        </w:numPr>
        <w:spacing w:line="240" w:lineRule="auto"/>
        <w:ind w:right="0"/>
        <w:jc w:val="both"/>
        <w:rPr>
          <w:bCs/>
        </w:rPr>
      </w:pPr>
      <w:r>
        <w:rPr>
          <w:bCs/>
        </w:rPr>
        <w:t xml:space="preserve">Each grade level will include a sequential, comprehensive, standards-based program designed to provide students with the knowledge and skills necessary to promote and protect their health. </w:t>
      </w:r>
    </w:p>
    <w:p w:rsidR="00216E9C" w:rsidRDefault="00216E9C" w:rsidP="00216E9C">
      <w:pPr>
        <w:pStyle w:val="BlockText"/>
        <w:spacing w:line="240" w:lineRule="auto"/>
        <w:ind w:right="0"/>
        <w:jc w:val="both"/>
        <w:rPr>
          <w:bCs/>
        </w:rPr>
      </w:pPr>
    </w:p>
    <w:p w:rsidR="00216E9C" w:rsidRDefault="00216E9C" w:rsidP="000439B7">
      <w:pPr>
        <w:pStyle w:val="BlockText"/>
        <w:numPr>
          <w:ilvl w:val="0"/>
          <w:numId w:val="105"/>
        </w:numPr>
        <w:spacing w:line="240" w:lineRule="auto"/>
        <w:ind w:right="0"/>
        <w:jc w:val="both"/>
        <w:rPr>
          <w:bCs/>
        </w:rPr>
      </w:pPr>
      <w:r>
        <w:rPr>
          <w:bCs/>
        </w:rPr>
        <w:t xml:space="preserve">STGRSD families will be made aware of available social programs such as WIC and Federal Food Stamp to assist in providing nutrition to eligible families. Literature informing families of said programs will be available through newsletters, take-home material and web postings. </w:t>
      </w:r>
    </w:p>
    <w:p w:rsidR="00216E9C" w:rsidRDefault="00216E9C" w:rsidP="00216E9C">
      <w:pPr>
        <w:pStyle w:val="BlockText"/>
        <w:spacing w:line="240" w:lineRule="auto"/>
        <w:ind w:right="0"/>
        <w:jc w:val="both"/>
        <w:rPr>
          <w:bCs/>
        </w:rPr>
      </w:pPr>
    </w:p>
    <w:p w:rsidR="00093285" w:rsidRDefault="00294723" w:rsidP="00216E9C">
      <w:pPr>
        <w:pStyle w:val="BlockText"/>
        <w:spacing w:line="240" w:lineRule="auto"/>
        <w:ind w:left="1440" w:right="0"/>
        <w:rPr>
          <w:b/>
          <w:bCs/>
          <w:sz w:val="28"/>
        </w:rPr>
      </w:pPr>
      <w:r>
        <w:rPr>
          <w:b/>
          <w:sz w:val="28"/>
          <w:szCs w:val="28"/>
        </w:rPr>
        <w:br w:type="page"/>
      </w:r>
    </w:p>
    <w:p w:rsidR="004A65E3" w:rsidRDefault="000439B7" w:rsidP="00216E9C">
      <w:pPr>
        <w:pStyle w:val="BlockText"/>
        <w:spacing w:line="240" w:lineRule="auto"/>
        <w:ind w:left="0" w:right="0"/>
        <w:jc w:val="both"/>
        <w:rPr>
          <w:ins w:id="36" w:author="Lisa Bousquet" w:date="2016-12-19T09:35:00Z"/>
          <w:b/>
          <w:bCs/>
          <w:sz w:val="28"/>
        </w:rPr>
      </w:pPr>
      <w:r>
        <w:rPr>
          <w:b/>
          <w:bCs/>
          <w:sz w:val="28"/>
        </w:rPr>
        <w:lastRenderedPageBreak/>
        <w:t xml:space="preserve">4.0 </w:t>
      </w:r>
      <w:r w:rsidR="004A65E3">
        <w:rPr>
          <w:b/>
          <w:bCs/>
          <w:sz w:val="28"/>
        </w:rPr>
        <w:t>Physical Fitness</w:t>
      </w:r>
    </w:p>
    <w:p w:rsidR="008F1C2C" w:rsidRDefault="008F1C2C" w:rsidP="00216E9C">
      <w:pPr>
        <w:pStyle w:val="BlockText"/>
        <w:spacing w:line="240" w:lineRule="auto"/>
        <w:ind w:left="0" w:right="0"/>
        <w:jc w:val="both"/>
        <w:rPr>
          <w:b/>
          <w:bCs/>
          <w:sz w:val="28"/>
        </w:rPr>
      </w:pPr>
    </w:p>
    <w:p w:rsidR="004A65E3" w:rsidRDefault="004A65E3" w:rsidP="004A65E3">
      <w:pPr>
        <w:pStyle w:val="BlockText"/>
        <w:spacing w:line="240" w:lineRule="auto"/>
        <w:ind w:left="0" w:right="0"/>
        <w:jc w:val="both"/>
        <w:rPr>
          <w:bCs/>
        </w:rPr>
      </w:pPr>
      <w:r>
        <w:rPr>
          <w:bCs/>
        </w:rPr>
        <w:t xml:space="preserve">The STGRSD aims to teach, encourage, and support healthy eating and physical fitness of all students. The school district will provide nutrition and </w:t>
      </w:r>
      <w:r w:rsidR="008628EA">
        <w:rPr>
          <w:bCs/>
        </w:rPr>
        <w:t>lifelong</w:t>
      </w:r>
      <w:r>
        <w:rPr>
          <w:bCs/>
        </w:rPr>
        <w:t xml:space="preserve"> fitness education in the classroom and through the use of the district web site. The goal will be to promote </w:t>
      </w:r>
      <w:r w:rsidR="00317BDB">
        <w:rPr>
          <w:bCs/>
        </w:rPr>
        <w:t>lifelong</w:t>
      </w:r>
      <w:r>
        <w:rPr>
          <w:bCs/>
        </w:rPr>
        <w:t xml:space="preserve"> fitness to students and community.</w:t>
      </w:r>
    </w:p>
    <w:p w:rsidR="004A65E3" w:rsidRDefault="004A65E3" w:rsidP="004A65E3">
      <w:pPr>
        <w:pStyle w:val="BlockText"/>
        <w:spacing w:line="240" w:lineRule="auto"/>
        <w:ind w:left="0" w:right="0"/>
        <w:jc w:val="both"/>
        <w:rPr>
          <w:bCs/>
        </w:rPr>
      </w:pPr>
    </w:p>
    <w:p w:rsidR="000439B7" w:rsidRDefault="000439B7" w:rsidP="000439B7">
      <w:pPr>
        <w:pStyle w:val="BlockText"/>
        <w:numPr>
          <w:ilvl w:val="0"/>
          <w:numId w:val="106"/>
        </w:numPr>
        <w:spacing w:after="120" w:line="240" w:lineRule="auto"/>
        <w:ind w:right="0"/>
        <w:jc w:val="both"/>
      </w:pPr>
      <w:r>
        <w:t xml:space="preserve">All students in grades Pre-K-12 will have opportunities, support, and encouragement to be physically active on a regular basis. </w:t>
      </w:r>
    </w:p>
    <w:p w:rsidR="000439B7" w:rsidRPr="000439B7" w:rsidRDefault="000439B7" w:rsidP="000439B7">
      <w:pPr>
        <w:pStyle w:val="BlockText"/>
        <w:numPr>
          <w:ilvl w:val="0"/>
          <w:numId w:val="106"/>
        </w:numPr>
        <w:spacing w:line="240" w:lineRule="auto"/>
        <w:ind w:right="0"/>
        <w:jc w:val="both"/>
        <w:rPr>
          <w:bCs/>
        </w:rPr>
      </w:pPr>
      <w:r>
        <w:t>The STGRSD administration will work with staff to ensure that pupils engage in healthful levels of vigorous physical activity and enforce existing physical education requirements</w:t>
      </w:r>
    </w:p>
    <w:p w:rsidR="000439B7" w:rsidRDefault="000439B7" w:rsidP="000439B7">
      <w:pPr>
        <w:pStyle w:val="BlockText"/>
        <w:spacing w:line="240" w:lineRule="auto"/>
        <w:ind w:left="1080" w:right="0"/>
        <w:jc w:val="both"/>
        <w:rPr>
          <w:bCs/>
        </w:rPr>
      </w:pPr>
    </w:p>
    <w:p w:rsidR="004A65E3" w:rsidRDefault="004A65E3" w:rsidP="000439B7">
      <w:pPr>
        <w:pStyle w:val="BlockText"/>
        <w:numPr>
          <w:ilvl w:val="0"/>
          <w:numId w:val="106"/>
        </w:numPr>
        <w:spacing w:line="240" w:lineRule="auto"/>
        <w:ind w:right="0"/>
        <w:jc w:val="both"/>
        <w:rPr>
          <w:bCs/>
        </w:rPr>
      </w:pPr>
      <w:r>
        <w:rPr>
          <w:bCs/>
        </w:rPr>
        <w:t xml:space="preserve">All students will have daily access to age-appropriate physical activity and </w:t>
      </w:r>
      <w:r w:rsidR="005E157E">
        <w:rPr>
          <w:bCs/>
        </w:rPr>
        <w:t xml:space="preserve">all </w:t>
      </w:r>
      <w:r>
        <w:rPr>
          <w:bCs/>
        </w:rPr>
        <w:t xml:space="preserve">families will be made aware of available affordable physical activities not only in the schools but also in their community. </w:t>
      </w:r>
    </w:p>
    <w:p w:rsidR="004A65E3" w:rsidRDefault="004A65E3" w:rsidP="004A65E3">
      <w:pPr>
        <w:pStyle w:val="BlockText"/>
        <w:spacing w:line="240" w:lineRule="auto"/>
        <w:ind w:left="0" w:right="0"/>
        <w:jc w:val="both"/>
        <w:rPr>
          <w:bCs/>
        </w:rPr>
      </w:pPr>
    </w:p>
    <w:p w:rsidR="000439B7" w:rsidRDefault="004A65E3" w:rsidP="000439B7">
      <w:pPr>
        <w:pStyle w:val="BlockText"/>
        <w:numPr>
          <w:ilvl w:val="0"/>
          <w:numId w:val="106"/>
        </w:numPr>
        <w:spacing w:line="240" w:lineRule="auto"/>
        <w:ind w:right="0"/>
        <w:rPr>
          <w:bCs/>
        </w:rPr>
      </w:pPr>
      <w:r>
        <w:rPr>
          <w:bCs/>
        </w:rPr>
        <w:t>All students in grades K-1</w:t>
      </w:r>
      <w:r w:rsidR="005E157E">
        <w:rPr>
          <w:bCs/>
        </w:rPr>
        <w:t>2</w:t>
      </w:r>
      <w:r>
        <w:rPr>
          <w:bCs/>
        </w:rPr>
        <w:t xml:space="preserve">, including students with disabilities, special health-care needs, and in alternative educational settings will receive physical education. </w:t>
      </w:r>
    </w:p>
    <w:p w:rsidR="000439B7" w:rsidRDefault="000439B7" w:rsidP="005E157E">
      <w:pPr>
        <w:pStyle w:val="ListParagraph"/>
        <w:spacing w:after="0"/>
        <w:rPr>
          <w:bCs/>
        </w:rPr>
      </w:pPr>
    </w:p>
    <w:p w:rsidR="004A65E3" w:rsidRDefault="004A65E3" w:rsidP="000439B7">
      <w:pPr>
        <w:pStyle w:val="BlockText"/>
        <w:numPr>
          <w:ilvl w:val="0"/>
          <w:numId w:val="106"/>
        </w:numPr>
        <w:spacing w:line="240" w:lineRule="auto"/>
        <w:ind w:right="0"/>
        <w:rPr>
          <w:bCs/>
        </w:rPr>
      </w:pPr>
      <w:r>
        <w:rPr>
          <w:bCs/>
        </w:rPr>
        <w:t>A certified physical education teacher will teach all physical education. Student involvement in other activities involving physical activity (</w:t>
      </w:r>
      <w:r>
        <w:rPr>
          <w:bCs/>
          <w:i/>
        </w:rPr>
        <w:t>e.g.</w:t>
      </w:r>
      <w:r>
        <w:rPr>
          <w:bCs/>
        </w:rPr>
        <w:t xml:space="preserve">, interscholastic or intramural sports) will not be substituted for meeting the physical education requirement. Students will spend at least 50 percent of physical education class time participating in moderate to vigorous physical activity.  </w:t>
      </w:r>
    </w:p>
    <w:p w:rsidR="004A65E3" w:rsidRDefault="004A65E3" w:rsidP="000439B7">
      <w:pPr>
        <w:pStyle w:val="BlockText"/>
        <w:spacing w:line="240" w:lineRule="auto"/>
        <w:ind w:left="0" w:right="0"/>
        <w:rPr>
          <w:bCs/>
        </w:rPr>
      </w:pPr>
    </w:p>
    <w:p w:rsidR="004A65E3" w:rsidRDefault="004A65E3" w:rsidP="000439B7">
      <w:pPr>
        <w:pStyle w:val="BlockText"/>
        <w:numPr>
          <w:ilvl w:val="0"/>
          <w:numId w:val="106"/>
        </w:numPr>
        <w:spacing w:line="240" w:lineRule="auto"/>
        <w:ind w:right="0"/>
        <w:rPr>
          <w:bCs/>
        </w:rPr>
      </w:pPr>
      <w:r>
        <w:rPr>
          <w:bCs/>
        </w:rPr>
        <w:t>All elementary school students will have at least 15 minutes a day of supervised recess, preferably outdoors</w:t>
      </w:r>
      <w:r w:rsidR="000439B7">
        <w:rPr>
          <w:bCs/>
        </w:rPr>
        <w:t>,</w:t>
      </w:r>
      <w:r>
        <w:rPr>
          <w:bCs/>
        </w:rPr>
        <w:t xml:space="preserve"> weather permitting, during which schools should encourage moderate to vigorous physical activity verbally and through the provision of space and equipment. </w:t>
      </w:r>
    </w:p>
    <w:p w:rsidR="004A65E3" w:rsidRDefault="004A65E3" w:rsidP="000439B7">
      <w:pPr>
        <w:pStyle w:val="BlockText"/>
        <w:spacing w:line="240" w:lineRule="auto"/>
        <w:ind w:right="0"/>
        <w:rPr>
          <w:bCs/>
        </w:rPr>
      </w:pPr>
    </w:p>
    <w:p w:rsidR="004A65E3" w:rsidRDefault="004A65E3" w:rsidP="000439B7">
      <w:pPr>
        <w:pStyle w:val="BlockText"/>
        <w:numPr>
          <w:ilvl w:val="0"/>
          <w:numId w:val="106"/>
        </w:numPr>
        <w:spacing w:line="240" w:lineRule="auto"/>
        <w:ind w:right="0"/>
        <w:rPr>
          <w:bCs/>
        </w:rPr>
      </w:pPr>
      <w:r>
        <w:rPr>
          <w:bCs/>
        </w:rPr>
        <w:t>All schools should discourage extended periods (</w:t>
      </w:r>
      <w:r>
        <w:rPr>
          <w:bCs/>
          <w:i/>
        </w:rPr>
        <w:t xml:space="preserve">i.e. </w:t>
      </w:r>
      <w:r>
        <w:rPr>
          <w:bCs/>
        </w:rPr>
        <w:t>periods of two or more hours) of inactivity. When activities, such as mandatory school-wide testing, make it necessary for students to remain indoors for long periods of time, school should give students periodic breaks during which they are encouraged to stand and be moderately active.</w:t>
      </w:r>
    </w:p>
    <w:p w:rsidR="004A65E3" w:rsidRDefault="004A65E3" w:rsidP="005E157E">
      <w:pPr>
        <w:pStyle w:val="ListParagraph"/>
        <w:spacing w:after="0"/>
        <w:rPr>
          <w:bCs/>
        </w:rPr>
      </w:pPr>
    </w:p>
    <w:p w:rsidR="000439B7" w:rsidRDefault="004A65E3" w:rsidP="000439B7">
      <w:pPr>
        <w:pStyle w:val="BlockText"/>
        <w:numPr>
          <w:ilvl w:val="0"/>
          <w:numId w:val="106"/>
        </w:numPr>
        <w:spacing w:line="240" w:lineRule="auto"/>
        <w:ind w:right="0"/>
        <w:jc w:val="both"/>
        <w:rPr>
          <w:bCs/>
        </w:rPr>
      </w:pPr>
      <w:r>
        <w:rPr>
          <w:bCs/>
        </w:rPr>
        <w:t xml:space="preserve">The school district will offer extracurricular physical activity programs, such as physical clubs or intramural programs. The school district will offer interscholastic sports programs at the appropriate age. </w:t>
      </w:r>
    </w:p>
    <w:p w:rsidR="000439B7" w:rsidRDefault="000439B7" w:rsidP="005E157E">
      <w:pPr>
        <w:pStyle w:val="ListParagraph"/>
        <w:spacing w:after="0"/>
        <w:rPr>
          <w:bCs/>
        </w:rPr>
      </w:pPr>
    </w:p>
    <w:p w:rsidR="000439B7" w:rsidRDefault="004A65E3" w:rsidP="000439B7">
      <w:pPr>
        <w:pStyle w:val="BlockText"/>
        <w:numPr>
          <w:ilvl w:val="0"/>
          <w:numId w:val="106"/>
        </w:numPr>
        <w:spacing w:line="240" w:lineRule="auto"/>
        <w:ind w:right="0"/>
        <w:jc w:val="both"/>
        <w:rPr>
          <w:bCs/>
        </w:rPr>
      </w:pPr>
      <w:r>
        <w:rPr>
          <w:bCs/>
        </w:rPr>
        <w:t xml:space="preserve">Schools will offer a range of activities that meet the needs, interests, and abilities of all students, including boys, girls, students with disabilities, and students with special health-care needs. </w:t>
      </w:r>
    </w:p>
    <w:p w:rsidR="000439B7" w:rsidRDefault="000439B7" w:rsidP="005E157E">
      <w:pPr>
        <w:pStyle w:val="ListParagraph"/>
        <w:spacing w:after="0"/>
        <w:rPr>
          <w:bCs/>
        </w:rPr>
      </w:pPr>
    </w:p>
    <w:p w:rsidR="004A65E3" w:rsidRPr="000439B7" w:rsidRDefault="004A65E3" w:rsidP="000439B7">
      <w:pPr>
        <w:pStyle w:val="BlockText"/>
        <w:numPr>
          <w:ilvl w:val="0"/>
          <w:numId w:val="106"/>
        </w:numPr>
        <w:spacing w:line="240" w:lineRule="auto"/>
        <w:ind w:right="0"/>
        <w:jc w:val="both"/>
        <w:rPr>
          <w:bCs/>
        </w:rPr>
      </w:pPr>
      <w:r>
        <w:rPr>
          <w:bCs/>
        </w:rPr>
        <w:t>Students and parents will be informed of the opportunities of physical activity offered through community based recreation associations such as the Southwick Recreation Center and Westfield YMCA.</w:t>
      </w:r>
    </w:p>
    <w:p w:rsidR="00093285" w:rsidRDefault="00093285" w:rsidP="00216E9C">
      <w:pPr>
        <w:pStyle w:val="BlockText"/>
        <w:spacing w:line="240" w:lineRule="auto"/>
        <w:ind w:left="0" w:right="0"/>
        <w:jc w:val="both"/>
        <w:rPr>
          <w:bCs/>
        </w:rPr>
      </w:pPr>
    </w:p>
    <w:p w:rsidR="00093285" w:rsidRDefault="00093285" w:rsidP="00CE309C">
      <w:pPr>
        <w:pStyle w:val="BlockText"/>
        <w:spacing w:line="240" w:lineRule="auto"/>
        <w:ind w:left="0" w:right="0"/>
        <w:jc w:val="both"/>
        <w:rPr>
          <w:b/>
          <w:bCs/>
        </w:rPr>
      </w:pPr>
      <w:r>
        <w:rPr>
          <w:b/>
          <w:bCs/>
        </w:rPr>
        <w:t xml:space="preserve">Use of School Facilities Outside of School Hours: </w:t>
      </w:r>
    </w:p>
    <w:p w:rsidR="00093285" w:rsidRDefault="00093285" w:rsidP="00CE309C">
      <w:pPr>
        <w:pStyle w:val="BlockText"/>
        <w:spacing w:line="240" w:lineRule="auto"/>
        <w:ind w:left="0" w:right="0"/>
        <w:jc w:val="both"/>
        <w:rPr>
          <w:b/>
          <w:bCs/>
        </w:rPr>
      </w:pPr>
    </w:p>
    <w:p w:rsidR="00093285" w:rsidRDefault="00093285" w:rsidP="00CE309C">
      <w:pPr>
        <w:pStyle w:val="BlockText"/>
        <w:spacing w:line="240" w:lineRule="auto"/>
        <w:ind w:left="0" w:right="0"/>
        <w:jc w:val="both"/>
        <w:rPr>
          <w:bCs/>
        </w:rPr>
      </w:pPr>
      <w:r>
        <w:rPr>
          <w:bCs/>
        </w:rPr>
        <w:t>School spaces and facilities should be available to students, staff, and community members before, during and after the school day. These spaces and facilities also should be available to community agencies and organizations offering physical activity and nutrition program</w:t>
      </w:r>
      <w:ins w:id="37" w:author="Lisa Bousquet" w:date="2016-12-14T14:37:00Z">
        <w:r w:rsidR="00545453">
          <w:rPr>
            <w:bCs/>
          </w:rPr>
          <w:t>s</w:t>
        </w:r>
      </w:ins>
      <w:r>
        <w:rPr>
          <w:bCs/>
        </w:rPr>
        <w:t xml:space="preserve">. School district policies concerning safety will apply at all times. </w:t>
      </w:r>
    </w:p>
    <w:p w:rsidR="00093285" w:rsidRDefault="00093285" w:rsidP="00CE309C">
      <w:pPr>
        <w:pStyle w:val="BlockText"/>
        <w:spacing w:line="240" w:lineRule="auto"/>
        <w:ind w:left="0" w:right="0"/>
        <w:jc w:val="both"/>
        <w:rPr>
          <w:bCs/>
        </w:rPr>
      </w:pPr>
    </w:p>
    <w:p w:rsidR="00093285" w:rsidRDefault="000439B7" w:rsidP="000439B7">
      <w:pPr>
        <w:pStyle w:val="BlockText"/>
        <w:spacing w:line="240" w:lineRule="auto"/>
        <w:ind w:left="0" w:right="0"/>
        <w:jc w:val="both"/>
        <w:rPr>
          <w:b/>
          <w:bCs/>
          <w:sz w:val="28"/>
          <w:szCs w:val="28"/>
        </w:rPr>
      </w:pPr>
      <w:r>
        <w:rPr>
          <w:b/>
          <w:bCs/>
          <w:sz w:val="28"/>
          <w:szCs w:val="28"/>
        </w:rPr>
        <w:t xml:space="preserve">5.0 </w:t>
      </w:r>
      <w:r w:rsidR="00093285">
        <w:rPr>
          <w:b/>
          <w:bCs/>
          <w:sz w:val="28"/>
          <w:szCs w:val="28"/>
        </w:rPr>
        <w:t>Health/Guidance Services:</w:t>
      </w:r>
    </w:p>
    <w:p w:rsidR="00093285" w:rsidRDefault="00093285" w:rsidP="00CE309C">
      <w:pPr>
        <w:pStyle w:val="BlockText"/>
        <w:spacing w:line="240" w:lineRule="auto"/>
        <w:ind w:left="0" w:right="0"/>
        <w:jc w:val="both"/>
        <w:rPr>
          <w:b/>
          <w:bCs/>
          <w:sz w:val="28"/>
          <w:szCs w:val="28"/>
        </w:rPr>
      </w:pPr>
    </w:p>
    <w:p w:rsidR="00093285" w:rsidRDefault="00093285" w:rsidP="00CE309C">
      <w:pPr>
        <w:pStyle w:val="BlockText"/>
        <w:spacing w:line="240" w:lineRule="auto"/>
        <w:ind w:left="0" w:right="0"/>
        <w:jc w:val="both"/>
        <w:rPr>
          <w:bCs/>
        </w:rPr>
      </w:pPr>
      <w:r>
        <w:rPr>
          <w:bCs/>
        </w:rPr>
        <w:t xml:space="preserve">The </w:t>
      </w:r>
      <w:r w:rsidR="0036295E">
        <w:rPr>
          <w:bCs/>
        </w:rPr>
        <w:t>STGRSD</w:t>
      </w:r>
      <w:r>
        <w:rPr>
          <w:bCs/>
        </w:rPr>
        <w:t xml:space="preserve"> provide programs that support physical, social and emotional health and well being of students and staff to build a healthy school environment by:</w:t>
      </w:r>
    </w:p>
    <w:p w:rsidR="00093285" w:rsidRDefault="00093285" w:rsidP="00093285">
      <w:pPr>
        <w:pStyle w:val="BlockText"/>
        <w:spacing w:line="240" w:lineRule="auto"/>
        <w:ind w:right="0"/>
        <w:jc w:val="both"/>
        <w:rPr>
          <w:bCs/>
        </w:rPr>
      </w:pPr>
    </w:p>
    <w:p w:rsidR="00093285" w:rsidRDefault="00093285" w:rsidP="00A51FF6">
      <w:pPr>
        <w:pStyle w:val="BlockText"/>
        <w:numPr>
          <w:ilvl w:val="0"/>
          <w:numId w:val="36"/>
        </w:numPr>
        <w:tabs>
          <w:tab w:val="clear" w:pos="720"/>
          <w:tab w:val="num" w:pos="360"/>
        </w:tabs>
        <w:spacing w:after="120" w:line="240" w:lineRule="auto"/>
        <w:ind w:left="360" w:right="0"/>
        <w:jc w:val="both"/>
        <w:rPr>
          <w:bCs/>
        </w:rPr>
      </w:pPr>
      <w:r>
        <w:rPr>
          <w:bCs/>
        </w:rPr>
        <w:t>Providing a supportive environment that includes a multidisciplinary approach including nursing, guidance and/or counseling services that encourages students, families and staff to seek assistance as needed for linkage to school or community.</w:t>
      </w:r>
    </w:p>
    <w:p w:rsidR="00093285" w:rsidRDefault="00093285" w:rsidP="00A51FF6">
      <w:pPr>
        <w:pStyle w:val="BlockText"/>
        <w:numPr>
          <w:ilvl w:val="0"/>
          <w:numId w:val="36"/>
        </w:numPr>
        <w:tabs>
          <w:tab w:val="clear" w:pos="720"/>
          <w:tab w:val="num" w:pos="360"/>
        </w:tabs>
        <w:spacing w:after="120" w:line="240" w:lineRule="auto"/>
        <w:ind w:left="360" w:right="0"/>
        <w:jc w:val="both"/>
        <w:rPr>
          <w:bCs/>
        </w:rPr>
      </w:pPr>
      <w:r>
        <w:rPr>
          <w:bCs/>
        </w:rPr>
        <w:t>Providing students with the skills via a variety of educational and extracurricular opportunities to express thoughts and feelings in a responsible manner and to give and receive support from others.</w:t>
      </w:r>
    </w:p>
    <w:p w:rsidR="00093285" w:rsidRDefault="00093285" w:rsidP="00A51FF6">
      <w:pPr>
        <w:pStyle w:val="BlockText"/>
        <w:numPr>
          <w:ilvl w:val="0"/>
          <w:numId w:val="36"/>
        </w:numPr>
        <w:tabs>
          <w:tab w:val="clear" w:pos="720"/>
          <w:tab w:val="num" w:pos="360"/>
        </w:tabs>
        <w:spacing w:after="120" w:line="240" w:lineRule="auto"/>
        <w:ind w:left="360" w:right="0"/>
        <w:jc w:val="both"/>
        <w:rPr>
          <w:bCs/>
        </w:rPr>
      </w:pPr>
      <w:r>
        <w:rPr>
          <w:bCs/>
        </w:rPr>
        <w:t xml:space="preserve">Instructing students to understand and respect the differences in others, and how to build positive interpersonal relations. Curriculums such as </w:t>
      </w:r>
      <w:r w:rsidR="00A61182" w:rsidRPr="00A61182">
        <w:rPr>
          <w:b/>
          <w:bCs/>
        </w:rPr>
        <w:t>Strong</w:t>
      </w:r>
      <w:r w:rsidR="00A61182">
        <w:rPr>
          <w:bCs/>
        </w:rPr>
        <w:t xml:space="preserve"> </w:t>
      </w:r>
      <w:r w:rsidRPr="00F95F4C">
        <w:rPr>
          <w:b/>
          <w:bCs/>
        </w:rPr>
        <w:t>Teens</w:t>
      </w:r>
      <w:r>
        <w:rPr>
          <w:bCs/>
        </w:rPr>
        <w:t xml:space="preserve">, </w:t>
      </w:r>
      <w:r w:rsidRPr="00F95F4C">
        <w:rPr>
          <w:b/>
          <w:bCs/>
        </w:rPr>
        <w:t>Steps to Respect</w:t>
      </w:r>
      <w:r>
        <w:rPr>
          <w:bCs/>
        </w:rPr>
        <w:t xml:space="preserve"> and </w:t>
      </w:r>
      <w:r w:rsidRPr="00F95F4C">
        <w:rPr>
          <w:b/>
          <w:bCs/>
        </w:rPr>
        <w:t>Second Step</w:t>
      </w:r>
      <w:r>
        <w:rPr>
          <w:bCs/>
        </w:rPr>
        <w:t xml:space="preserve"> are programs embraced by the district to develop positive life-long social skills.</w:t>
      </w:r>
    </w:p>
    <w:p w:rsidR="00093285" w:rsidRDefault="00093285" w:rsidP="00A51FF6">
      <w:pPr>
        <w:pStyle w:val="BlockText"/>
        <w:numPr>
          <w:ilvl w:val="0"/>
          <w:numId w:val="36"/>
        </w:numPr>
        <w:tabs>
          <w:tab w:val="clear" w:pos="720"/>
          <w:tab w:val="num" w:pos="360"/>
        </w:tabs>
        <w:spacing w:after="120" w:line="240" w:lineRule="auto"/>
        <w:ind w:left="360" w:right="0"/>
        <w:jc w:val="both"/>
        <w:rPr>
          <w:bCs/>
        </w:rPr>
      </w:pPr>
      <w:r>
        <w:rPr>
          <w:bCs/>
        </w:rPr>
        <w:t>Encouraging students and staff to balance work and recreation, and help them be aware of stressors which may interfere with healthy development. Resources will be available in the health and guidance offices and through those programs such as the Employee Assistance Program.</w:t>
      </w:r>
    </w:p>
    <w:p w:rsidR="00093285" w:rsidRDefault="00093285" w:rsidP="00A51FF6">
      <w:pPr>
        <w:pStyle w:val="BlockText"/>
        <w:numPr>
          <w:ilvl w:val="0"/>
          <w:numId w:val="36"/>
        </w:numPr>
        <w:tabs>
          <w:tab w:val="clear" w:pos="720"/>
          <w:tab w:val="num" w:pos="360"/>
        </w:tabs>
        <w:spacing w:after="120" w:line="240" w:lineRule="auto"/>
        <w:ind w:left="360" w:right="0"/>
        <w:jc w:val="both"/>
        <w:rPr>
          <w:bCs/>
        </w:rPr>
      </w:pPr>
      <w:r>
        <w:rPr>
          <w:bCs/>
        </w:rPr>
        <w:t xml:space="preserve">Collaborating with the state, community and other health resources such as Baystate Health System, </w:t>
      </w:r>
      <w:smartTag w:uri="urn:schemas-microsoft-com:office:smarttags" w:element="place">
        <w:smartTag w:uri="urn:schemas-microsoft-com:office:smarttags" w:element="PlaceName">
          <w:r>
            <w:rPr>
              <w:bCs/>
            </w:rPr>
            <w:t>Noble</w:t>
          </w:r>
        </w:smartTag>
        <w:r>
          <w:rPr>
            <w:bCs/>
          </w:rPr>
          <w:t xml:space="preserve"> </w:t>
        </w:r>
        <w:smartTag w:uri="urn:schemas-microsoft-com:office:smarttags" w:element="PlaceType">
          <w:r>
            <w:rPr>
              <w:bCs/>
            </w:rPr>
            <w:t>Hospital</w:t>
          </w:r>
        </w:smartTag>
      </w:smartTag>
      <w:r>
        <w:rPr>
          <w:bCs/>
        </w:rPr>
        <w:t>, area health providers, Southwick Board of Health, and MA D</w:t>
      </w:r>
      <w:r w:rsidR="009C5D03">
        <w:rPr>
          <w:bCs/>
        </w:rPr>
        <w:t xml:space="preserve">epartment of </w:t>
      </w:r>
      <w:r>
        <w:rPr>
          <w:bCs/>
        </w:rPr>
        <w:t>P</w:t>
      </w:r>
      <w:r w:rsidR="009C5D03">
        <w:rPr>
          <w:bCs/>
        </w:rPr>
        <w:t xml:space="preserve">ublic </w:t>
      </w:r>
      <w:r>
        <w:rPr>
          <w:bCs/>
        </w:rPr>
        <w:t>H</w:t>
      </w:r>
      <w:r w:rsidR="009C5D03">
        <w:rPr>
          <w:bCs/>
        </w:rPr>
        <w:t>ealth</w:t>
      </w:r>
      <w:r>
        <w:rPr>
          <w:bCs/>
        </w:rPr>
        <w:t xml:space="preserve"> to promote health and wellness for students, families, staff and the school community.</w:t>
      </w:r>
    </w:p>
    <w:p w:rsidR="00093285" w:rsidRDefault="00093285" w:rsidP="00A51FF6">
      <w:pPr>
        <w:pStyle w:val="BlockText"/>
        <w:numPr>
          <w:ilvl w:val="0"/>
          <w:numId w:val="36"/>
        </w:numPr>
        <w:tabs>
          <w:tab w:val="clear" w:pos="720"/>
          <w:tab w:val="num" w:pos="360"/>
        </w:tabs>
        <w:spacing w:after="120" w:line="240" w:lineRule="auto"/>
        <w:ind w:left="360" w:right="0"/>
        <w:jc w:val="both"/>
        <w:rPr>
          <w:bCs/>
        </w:rPr>
      </w:pPr>
      <w:r>
        <w:rPr>
          <w:bCs/>
        </w:rPr>
        <w:t>Identifying opportunities to improve the health and wellness of students, staff and families utilizing computerized health office data frequency and type of encounters, results of mandated screenings (vision, hearing, postural, height and weight measurement/Body Mass Index) surveys, and other community health information.</w:t>
      </w:r>
    </w:p>
    <w:p w:rsidR="00093285" w:rsidRDefault="00093285" w:rsidP="00A51FF6">
      <w:pPr>
        <w:pStyle w:val="BlockText"/>
        <w:numPr>
          <w:ilvl w:val="0"/>
          <w:numId w:val="36"/>
        </w:numPr>
        <w:tabs>
          <w:tab w:val="clear" w:pos="720"/>
          <w:tab w:val="num" w:pos="360"/>
        </w:tabs>
        <w:spacing w:after="120" w:line="240" w:lineRule="auto"/>
        <w:ind w:left="360" w:right="0"/>
        <w:jc w:val="both"/>
        <w:rPr>
          <w:bCs/>
        </w:rPr>
      </w:pPr>
      <w:r>
        <w:rPr>
          <w:bCs/>
        </w:rPr>
        <w:t>Providing a multidiscipline approach to create an environment where students, parents/guardians and staff are respected, valued and accepted with high expectations for personal behavior and accomplishments.</w:t>
      </w:r>
    </w:p>
    <w:p w:rsidR="00093285" w:rsidRDefault="00093285" w:rsidP="00A51FF6">
      <w:pPr>
        <w:pStyle w:val="BlockText"/>
        <w:numPr>
          <w:ilvl w:val="0"/>
          <w:numId w:val="36"/>
        </w:numPr>
        <w:tabs>
          <w:tab w:val="clear" w:pos="720"/>
          <w:tab w:val="num" w:pos="360"/>
        </w:tabs>
        <w:spacing w:after="120" w:line="240" w:lineRule="auto"/>
        <w:ind w:left="360" w:right="0"/>
        <w:jc w:val="both"/>
        <w:rPr>
          <w:bCs/>
        </w:rPr>
      </w:pPr>
      <w:r>
        <w:rPr>
          <w:bCs/>
        </w:rPr>
        <w:t xml:space="preserve">Providing staff training in appropriate safety procedures (e.g. Emergency Response/Flip Chart, Life Threatening Allergies, Blood Borne Pathogens, </w:t>
      </w:r>
      <w:r w:rsidR="005E157E">
        <w:rPr>
          <w:bCs/>
        </w:rPr>
        <w:t xml:space="preserve">MERP, </w:t>
      </w:r>
      <w:r>
        <w:rPr>
          <w:bCs/>
        </w:rPr>
        <w:t xml:space="preserve">CPR and AED). </w:t>
      </w:r>
    </w:p>
    <w:p w:rsidR="00093285" w:rsidRDefault="00093285" w:rsidP="00A51FF6">
      <w:pPr>
        <w:pStyle w:val="BlockText"/>
        <w:numPr>
          <w:ilvl w:val="0"/>
          <w:numId w:val="36"/>
        </w:numPr>
        <w:tabs>
          <w:tab w:val="clear" w:pos="720"/>
          <w:tab w:val="num" w:pos="360"/>
        </w:tabs>
        <w:spacing w:after="120" w:line="240" w:lineRule="auto"/>
        <w:ind w:left="360" w:right="0"/>
        <w:jc w:val="both"/>
        <w:rPr>
          <w:bCs/>
        </w:rPr>
      </w:pPr>
      <w:r>
        <w:rPr>
          <w:bCs/>
        </w:rPr>
        <w:t xml:space="preserve">Working with staff, students and the </w:t>
      </w:r>
      <w:r w:rsidR="005E157E">
        <w:rPr>
          <w:bCs/>
        </w:rPr>
        <w:t>Southwick-Tolland-Granville Regional School District</w:t>
      </w:r>
      <w:r>
        <w:rPr>
          <w:bCs/>
        </w:rPr>
        <w:t xml:space="preserve"> community in conjunction with local law enforcement to maintain a school environment that is free of tobacco, alcohol and other drugs.</w:t>
      </w:r>
    </w:p>
    <w:p w:rsidR="005E157E" w:rsidRDefault="005E157E" w:rsidP="005E157E">
      <w:pPr>
        <w:pStyle w:val="BlockText"/>
        <w:spacing w:after="120" w:line="240" w:lineRule="auto"/>
        <w:ind w:right="0"/>
        <w:jc w:val="both"/>
        <w:rPr>
          <w:bCs/>
        </w:rPr>
      </w:pPr>
    </w:p>
    <w:p w:rsidR="005E157E" w:rsidRDefault="005E157E" w:rsidP="005E157E">
      <w:pPr>
        <w:pStyle w:val="BlockText"/>
        <w:spacing w:after="120" w:line="240" w:lineRule="auto"/>
        <w:ind w:right="0"/>
        <w:jc w:val="both"/>
        <w:rPr>
          <w:bCs/>
        </w:rPr>
      </w:pPr>
    </w:p>
    <w:p w:rsidR="00093285" w:rsidRDefault="000439B7">
      <w:pPr>
        <w:pStyle w:val="BlockText"/>
        <w:spacing w:line="240" w:lineRule="auto"/>
        <w:ind w:left="0" w:right="0"/>
        <w:jc w:val="center"/>
        <w:rPr>
          <w:b/>
          <w:bCs/>
          <w:sz w:val="32"/>
          <w:szCs w:val="32"/>
        </w:rPr>
        <w:pPrChange w:id="38" w:author="Lisa Bousquet" w:date="2016-12-14T14:42:00Z">
          <w:pPr>
            <w:pStyle w:val="BlockText"/>
            <w:spacing w:line="240" w:lineRule="auto"/>
            <w:ind w:left="0" w:right="0"/>
            <w:jc w:val="both"/>
          </w:pPr>
        </w:pPrChange>
      </w:pPr>
      <w:r>
        <w:rPr>
          <w:b/>
          <w:bCs/>
          <w:sz w:val="32"/>
          <w:szCs w:val="32"/>
        </w:rPr>
        <w:lastRenderedPageBreak/>
        <w:t>Administrative Rules Regarding STGRSD Local Wellness Policy</w:t>
      </w:r>
    </w:p>
    <w:p w:rsidR="004B0085" w:rsidRPr="003D5BF8" w:rsidRDefault="004B0085" w:rsidP="00093285">
      <w:pPr>
        <w:pStyle w:val="BlockText"/>
        <w:spacing w:line="240" w:lineRule="auto"/>
        <w:ind w:right="0"/>
        <w:jc w:val="both"/>
        <w:rPr>
          <w:b/>
          <w:bCs/>
          <w:sz w:val="32"/>
          <w:szCs w:val="32"/>
        </w:rPr>
      </w:pPr>
    </w:p>
    <w:p w:rsidR="00093285" w:rsidRDefault="00093285" w:rsidP="00CE309C">
      <w:pPr>
        <w:pStyle w:val="BlockText"/>
        <w:spacing w:line="240" w:lineRule="auto"/>
        <w:ind w:left="0" w:right="0"/>
        <w:jc w:val="both"/>
        <w:rPr>
          <w:bCs/>
        </w:rPr>
      </w:pPr>
      <w:r>
        <w:rPr>
          <w:bCs/>
        </w:rPr>
        <w:t>In order to enact and enforce the Local Wellness Policy, the School Committee, Superintendent and administrative team, with input from teachers, including specialists in health and physical education, parents/guardians, students, representatives of school food service program, and the public will have input into the development of the Wellness Policy.</w:t>
      </w:r>
    </w:p>
    <w:p w:rsidR="00093285" w:rsidRDefault="00093285" w:rsidP="00CE309C">
      <w:pPr>
        <w:pStyle w:val="BlockText"/>
        <w:spacing w:line="240" w:lineRule="auto"/>
        <w:ind w:left="0" w:right="0"/>
        <w:jc w:val="both"/>
        <w:rPr>
          <w:bCs/>
        </w:rPr>
      </w:pPr>
    </w:p>
    <w:p w:rsidR="00093285" w:rsidRPr="006D6B93" w:rsidRDefault="004B0085" w:rsidP="006D6B93">
      <w:pPr>
        <w:pStyle w:val="BlockText"/>
        <w:numPr>
          <w:ilvl w:val="0"/>
          <w:numId w:val="110"/>
        </w:numPr>
        <w:spacing w:line="240" w:lineRule="auto"/>
        <w:ind w:right="0"/>
        <w:jc w:val="both"/>
        <w:rPr>
          <w:b/>
          <w:bCs/>
        </w:rPr>
      </w:pPr>
      <w:r>
        <w:rPr>
          <w:bCs/>
        </w:rPr>
        <w:t>The Southwick-Tolland-Granville Regional School District Health Advisory Committee shall provide oversight of the policy and regulations.</w:t>
      </w:r>
    </w:p>
    <w:p w:rsidR="006D6B93" w:rsidRPr="006D6B93" w:rsidRDefault="006D6B93" w:rsidP="006D6B93">
      <w:pPr>
        <w:pStyle w:val="BlockText"/>
        <w:numPr>
          <w:ilvl w:val="0"/>
          <w:numId w:val="110"/>
        </w:numPr>
        <w:spacing w:line="240" w:lineRule="auto"/>
        <w:ind w:right="0"/>
        <w:jc w:val="both"/>
        <w:rPr>
          <w:b/>
          <w:bCs/>
        </w:rPr>
      </w:pPr>
      <w:r>
        <w:rPr>
          <w:bCs/>
        </w:rPr>
        <w:t xml:space="preserve">The school </w:t>
      </w:r>
      <w:del w:id="39" w:author="Lisa Bousquet" w:date="2016-12-14T14:38:00Z">
        <w:r w:rsidDel="00545453">
          <w:rPr>
            <w:bCs/>
          </w:rPr>
          <w:delText>f</w:delText>
        </w:r>
      </w:del>
      <w:ins w:id="40" w:author="Lisa Bousquet" w:date="2016-12-14T14:38:00Z">
        <w:r w:rsidR="00545453">
          <w:rPr>
            <w:bCs/>
          </w:rPr>
          <w:t>F</w:t>
        </w:r>
      </w:ins>
      <w:r>
        <w:rPr>
          <w:bCs/>
        </w:rPr>
        <w:t xml:space="preserve">ood </w:t>
      </w:r>
      <w:del w:id="41" w:author="Lisa Bousquet" w:date="2016-12-14T14:38:00Z">
        <w:r w:rsidDel="00545453">
          <w:rPr>
            <w:bCs/>
          </w:rPr>
          <w:delText>s</w:delText>
        </w:r>
      </w:del>
      <w:ins w:id="42" w:author="Lisa Bousquet" w:date="2016-12-14T14:38:00Z">
        <w:r w:rsidR="00545453">
          <w:rPr>
            <w:bCs/>
          </w:rPr>
          <w:t>S</w:t>
        </w:r>
      </w:ins>
      <w:r>
        <w:rPr>
          <w:bCs/>
        </w:rPr>
        <w:t xml:space="preserve">ervice </w:t>
      </w:r>
      <w:del w:id="43" w:author="Lisa Bousquet" w:date="2016-12-14T14:38:00Z">
        <w:r w:rsidDel="00545453">
          <w:rPr>
            <w:bCs/>
          </w:rPr>
          <w:delText>d</w:delText>
        </w:r>
      </w:del>
      <w:ins w:id="44" w:author="Lisa Bousquet" w:date="2016-12-14T14:38:00Z">
        <w:r w:rsidR="00545453">
          <w:rPr>
            <w:bCs/>
          </w:rPr>
          <w:t>D</w:t>
        </w:r>
      </w:ins>
      <w:r>
        <w:rPr>
          <w:bCs/>
        </w:rPr>
        <w:t>irector will ensure compliance with the nutrition policies within school food service areas, and will report on this matter to the Superintendent.</w:t>
      </w:r>
    </w:p>
    <w:p w:rsidR="006D6B93" w:rsidRPr="006D6B93" w:rsidRDefault="006D6B93" w:rsidP="006D6B93">
      <w:pPr>
        <w:pStyle w:val="BlockText"/>
        <w:numPr>
          <w:ilvl w:val="0"/>
          <w:numId w:val="110"/>
        </w:numPr>
        <w:spacing w:line="240" w:lineRule="auto"/>
        <w:ind w:right="0"/>
        <w:jc w:val="both"/>
        <w:rPr>
          <w:b/>
          <w:bCs/>
        </w:rPr>
      </w:pPr>
      <w:r>
        <w:rPr>
          <w:bCs/>
        </w:rPr>
        <w:t>Review and revision of this policy shall occur by the Health Advisory Committee and the Superintendent of Schools or designee, as needed, but no less than every two years.</w:t>
      </w:r>
    </w:p>
    <w:p w:rsidR="006D6B93" w:rsidRDefault="006D6B93" w:rsidP="006D6B93">
      <w:pPr>
        <w:pStyle w:val="BlockText"/>
        <w:numPr>
          <w:ilvl w:val="0"/>
          <w:numId w:val="110"/>
        </w:numPr>
        <w:spacing w:line="240" w:lineRule="auto"/>
        <w:ind w:right="0"/>
        <w:jc w:val="both"/>
        <w:rPr>
          <w:b/>
          <w:bCs/>
        </w:rPr>
      </w:pPr>
      <w:r>
        <w:rPr>
          <w:bCs/>
        </w:rPr>
        <w:t>Compliance will be monitored at the building level by the principal and at the district by the Superintendent of Scho</w:t>
      </w:r>
      <w:ins w:id="45" w:author="Lisa Bousquet" w:date="2016-12-14T14:39:00Z">
        <w:r w:rsidR="00545453">
          <w:rPr>
            <w:bCs/>
          </w:rPr>
          <w:t>o</w:t>
        </w:r>
      </w:ins>
      <w:r>
        <w:rPr>
          <w:bCs/>
        </w:rPr>
        <w:t>ls and the Health Advisory Committee.</w:t>
      </w:r>
    </w:p>
    <w:p w:rsidR="004B0085" w:rsidRPr="002A60E9" w:rsidRDefault="004B0085" w:rsidP="00CE309C">
      <w:pPr>
        <w:pStyle w:val="BlockText"/>
        <w:spacing w:line="240" w:lineRule="auto"/>
        <w:ind w:left="0" w:right="0"/>
        <w:jc w:val="both"/>
        <w:rPr>
          <w:b/>
          <w:bCs/>
        </w:rPr>
      </w:pPr>
    </w:p>
    <w:p w:rsidR="005E157E" w:rsidRPr="005E157E" w:rsidRDefault="005E157E" w:rsidP="005E157E">
      <w:pPr>
        <w:rPr>
          <w:b/>
          <w:sz w:val="32"/>
          <w:szCs w:val="32"/>
        </w:rPr>
      </w:pPr>
      <w:r w:rsidRPr="005E157E">
        <w:rPr>
          <w:b/>
          <w:sz w:val="32"/>
          <w:szCs w:val="32"/>
        </w:rPr>
        <w:t>Measurement and Evaluation</w:t>
      </w:r>
    </w:p>
    <w:p w:rsidR="005E157E" w:rsidRDefault="005E157E" w:rsidP="005E157E">
      <w:pPr>
        <w:rPr>
          <w:sz w:val="24"/>
          <w:szCs w:val="24"/>
        </w:rPr>
      </w:pPr>
    </w:p>
    <w:p w:rsidR="005E157E" w:rsidRPr="0096745A" w:rsidRDefault="005E157E" w:rsidP="005E157E">
      <w:pPr>
        <w:rPr>
          <w:sz w:val="24"/>
          <w:szCs w:val="24"/>
        </w:rPr>
      </w:pPr>
      <w:r w:rsidRPr="0096745A">
        <w:rPr>
          <w:sz w:val="24"/>
          <w:szCs w:val="24"/>
        </w:rPr>
        <w:t xml:space="preserve">Evaluation and measurement of progress toward the wellness goals is an integral component of the process to ensure and sustain student health, good nutrition and physical activity. Information relevant to school wellness and nutrition will be available to the School Committee and the public, except where it infringes on the right to privacy of students and staff. </w:t>
      </w:r>
    </w:p>
    <w:p w:rsidR="005E157E" w:rsidRDefault="005E157E" w:rsidP="005E157E">
      <w:pPr>
        <w:rPr>
          <w:sz w:val="24"/>
          <w:szCs w:val="24"/>
        </w:rPr>
      </w:pPr>
    </w:p>
    <w:p w:rsidR="005E157E" w:rsidRPr="0096745A" w:rsidRDefault="005E157E" w:rsidP="005E157E">
      <w:pPr>
        <w:rPr>
          <w:sz w:val="24"/>
          <w:szCs w:val="24"/>
        </w:rPr>
      </w:pPr>
      <w:r w:rsidRPr="0096745A">
        <w:rPr>
          <w:sz w:val="24"/>
          <w:szCs w:val="24"/>
        </w:rPr>
        <w:t xml:space="preserve">The Superintendent or his/her designee will provide a report to the School Committee at the end of the school year describing the implementation of this Wellness Policy. The report will include but not be limited to: information about staff that have been assigned nutrition and wellness responsibilities, available statistics about the health and wellness status of students, progress and hurdles on implementing the </w:t>
      </w:r>
      <w:del w:id="46" w:author="Lisa Bousquet" w:date="2016-12-14T14:39:00Z">
        <w:r w:rsidRPr="0096745A" w:rsidDel="00545453">
          <w:rPr>
            <w:sz w:val="24"/>
            <w:szCs w:val="24"/>
          </w:rPr>
          <w:delText>w</w:delText>
        </w:r>
      </w:del>
      <w:ins w:id="47" w:author="Lisa Bousquet" w:date="2016-12-14T14:39:00Z">
        <w:r w:rsidR="00545453">
          <w:rPr>
            <w:sz w:val="24"/>
            <w:szCs w:val="24"/>
          </w:rPr>
          <w:t>W</w:t>
        </w:r>
      </w:ins>
      <w:r w:rsidRPr="0096745A">
        <w:rPr>
          <w:sz w:val="24"/>
          <w:szCs w:val="24"/>
        </w:rPr>
        <w:t xml:space="preserve">ellness </w:t>
      </w:r>
      <w:del w:id="48" w:author="Lisa Bousquet" w:date="2016-12-14T14:39:00Z">
        <w:r w:rsidRPr="0096745A" w:rsidDel="00545453">
          <w:rPr>
            <w:sz w:val="24"/>
            <w:szCs w:val="24"/>
          </w:rPr>
          <w:delText>p</w:delText>
        </w:r>
      </w:del>
      <w:ins w:id="49" w:author="Lisa Bousquet" w:date="2016-12-14T14:39:00Z">
        <w:r w:rsidR="00545453">
          <w:rPr>
            <w:sz w:val="24"/>
            <w:szCs w:val="24"/>
          </w:rPr>
          <w:t>P</w:t>
        </w:r>
      </w:ins>
      <w:r w:rsidRPr="0096745A">
        <w:rPr>
          <w:sz w:val="24"/>
          <w:szCs w:val="24"/>
        </w:rPr>
        <w:t>olicy provisions, any exceptions that the Superintendent authorized to those provisions, goals and specific actions for improving nutrition and wellness in the coming school year, achievement of the goals and actions from the year just completed, and any recommendations for future revisions to the Wellness Policy itself.</w:t>
      </w:r>
    </w:p>
    <w:p w:rsidR="00093285" w:rsidRDefault="00093285" w:rsidP="00CE309C">
      <w:pPr>
        <w:pStyle w:val="BlockText"/>
        <w:spacing w:line="240" w:lineRule="auto"/>
        <w:ind w:left="0" w:right="0"/>
        <w:jc w:val="both"/>
        <w:rPr>
          <w:bCs/>
        </w:rPr>
      </w:pPr>
    </w:p>
    <w:p w:rsidR="00093285" w:rsidRPr="002A60E9" w:rsidRDefault="00093285" w:rsidP="00CE309C">
      <w:pPr>
        <w:pStyle w:val="BlockText"/>
        <w:spacing w:line="240" w:lineRule="auto"/>
        <w:ind w:left="0" w:right="0"/>
        <w:jc w:val="both"/>
      </w:pPr>
    </w:p>
    <w:p w:rsidR="00093285" w:rsidRDefault="00093285" w:rsidP="00CE309C">
      <w:pPr>
        <w:pStyle w:val="BlockText"/>
        <w:spacing w:line="240" w:lineRule="auto"/>
        <w:ind w:left="0" w:right="0"/>
        <w:jc w:val="both"/>
      </w:pPr>
    </w:p>
    <w:p w:rsidR="00604A38" w:rsidRDefault="00604A38" w:rsidP="006D6B93">
      <w:pPr>
        <w:pStyle w:val="BlockText"/>
        <w:spacing w:line="240" w:lineRule="auto"/>
        <w:ind w:left="0" w:right="0"/>
      </w:pPr>
    </w:p>
    <w:sectPr w:rsidR="00604A38" w:rsidSect="00BF4840">
      <w:headerReference w:type="default" r:id="rId7"/>
      <w:footerReference w:type="default" r:id="rId8"/>
      <w:pgSz w:w="12240" w:h="15840" w:code="1"/>
      <w:pgMar w:top="1152" w:right="1267"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AA8" w:rsidRDefault="00697AA8">
      <w:r>
        <w:separator/>
      </w:r>
    </w:p>
  </w:endnote>
  <w:endnote w:type="continuationSeparator" w:id="0">
    <w:p w:rsidR="00697AA8" w:rsidRDefault="0069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57E" w:rsidRDefault="005E157E">
    <w:pPr>
      <w:pStyle w:val="Footer"/>
      <w:jc w:val="right"/>
    </w:pPr>
    <w:r>
      <w:fldChar w:fldCharType="begin"/>
    </w:r>
    <w:r>
      <w:instrText xml:space="preserve"> PAGE   \* MERGEFORMAT </w:instrText>
    </w:r>
    <w:r>
      <w:fldChar w:fldCharType="separate"/>
    </w:r>
    <w:r w:rsidR="0064182F">
      <w:rPr>
        <w:noProof/>
      </w:rPr>
      <w:t>3</w:t>
    </w:r>
    <w:r>
      <w:fldChar w:fldCharType="end"/>
    </w:r>
  </w:p>
  <w:p w:rsidR="004323D2" w:rsidRDefault="00432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AA8" w:rsidRDefault="00697AA8">
      <w:r>
        <w:separator/>
      </w:r>
    </w:p>
  </w:footnote>
  <w:footnote w:type="continuationSeparator" w:id="0">
    <w:p w:rsidR="00697AA8" w:rsidRDefault="00697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D2" w:rsidRPr="00A21A19" w:rsidRDefault="004323D2" w:rsidP="00A21A19">
    <w:pPr>
      <w:pStyle w:val="Header"/>
      <w:jc w:val="center"/>
      <w:rPr>
        <w:b/>
        <w:sz w:val="28"/>
        <w:szCs w:val="28"/>
      </w:rPr>
    </w:pPr>
    <w:r>
      <w:rPr>
        <w:b/>
        <w:sz w:val="28"/>
        <w:szCs w:val="28"/>
      </w:rPr>
      <w:t>SOUTHWICK-TOLLAND</w:t>
    </w:r>
    <w:r w:rsidR="000E3988">
      <w:rPr>
        <w:b/>
        <w:sz w:val="28"/>
        <w:szCs w:val="28"/>
      </w:rPr>
      <w:t>-GRANVILLE</w:t>
    </w:r>
    <w:r>
      <w:rPr>
        <w:b/>
        <w:sz w:val="28"/>
        <w:szCs w:val="28"/>
      </w:rPr>
      <w:t xml:space="preserve"> REGIONAL SCHOOL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4FE4"/>
    <w:multiLevelType w:val="hybridMultilevel"/>
    <w:tmpl w:val="10D2A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B51C7C"/>
    <w:multiLevelType w:val="hybridMultilevel"/>
    <w:tmpl w:val="BDD07168"/>
    <w:lvl w:ilvl="0" w:tplc="35A21156">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992CCA"/>
    <w:multiLevelType w:val="hybridMultilevel"/>
    <w:tmpl w:val="103A02F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8551C"/>
    <w:multiLevelType w:val="hybridMultilevel"/>
    <w:tmpl w:val="DB9C6DDA"/>
    <w:lvl w:ilvl="0" w:tplc="D2AA7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97940"/>
    <w:multiLevelType w:val="hybridMultilevel"/>
    <w:tmpl w:val="DFA2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07B67"/>
    <w:multiLevelType w:val="hybridMultilevel"/>
    <w:tmpl w:val="A8BE03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117065"/>
    <w:multiLevelType w:val="hybridMultilevel"/>
    <w:tmpl w:val="43DEF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48184E"/>
    <w:multiLevelType w:val="hybridMultilevel"/>
    <w:tmpl w:val="184221B6"/>
    <w:lvl w:ilvl="0" w:tplc="0409000B">
      <w:start w:val="1"/>
      <w:numFmt w:val="bullet"/>
      <w:lvlText w:val=""/>
      <w:lvlJc w:val="left"/>
      <w:pPr>
        <w:ind w:left="2320" w:hanging="360"/>
      </w:pPr>
      <w:rPr>
        <w:rFonts w:ascii="Wingdings" w:hAnsi="Wingdings" w:hint="default"/>
      </w:rPr>
    </w:lvl>
    <w:lvl w:ilvl="1" w:tplc="04090003" w:tentative="1">
      <w:start w:val="1"/>
      <w:numFmt w:val="bullet"/>
      <w:lvlText w:val="o"/>
      <w:lvlJc w:val="left"/>
      <w:pPr>
        <w:ind w:left="3040" w:hanging="360"/>
      </w:pPr>
      <w:rPr>
        <w:rFonts w:ascii="Courier New" w:hAnsi="Courier New" w:cs="Courier New" w:hint="default"/>
      </w:rPr>
    </w:lvl>
    <w:lvl w:ilvl="2" w:tplc="04090005" w:tentative="1">
      <w:start w:val="1"/>
      <w:numFmt w:val="bullet"/>
      <w:lvlText w:val=""/>
      <w:lvlJc w:val="left"/>
      <w:pPr>
        <w:ind w:left="3760" w:hanging="360"/>
      </w:pPr>
      <w:rPr>
        <w:rFonts w:ascii="Wingdings" w:hAnsi="Wingdings" w:hint="default"/>
      </w:rPr>
    </w:lvl>
    <w:lvl w:ilvl="3" w:tplc="04090001" w:tentative="1">
      <w:start w:val="1"/>
      <w:numFmt w:val="bullet"/>
      <w:lvlText w:val=""/>
      <w:lvlJc w:val="left"/>
      <w:pPr>
        <w:ind w:left="4480" w:hanging="360"/>
      </w:pPr>
      <w:rPr>
        <w:rFonts w:ascii="Symbol" w:hAnsi="Symbol" w:hint="default"/>
      </w:rPr>
    </w:lvl>
    <w:lvl w:ilvl="4" w:tplc="04090003" w:tentative="1">
      <w:start w:val="1"/>
      <w:numFmt w:val="bullet"/>
      <w:lvlText w:val="o"/>
      <w:lvlJc w:val="left"/>
      <w:pPr>
        <w:ind w:left="5200" w:hanging="360"/>
      </w:pPr>
      <w:rPr>
        <w:rFonts w:ascii="Courier New" w:hAnsi="Courier New" w:cs="Courier New" w:hint="default"/>
      </w:rPr>
    </w:lvl>
    <w:lvl w:ilvl="5" w:tplc="04090005" w:tentative="1">
      <w:start w:val="1"/>
      <w:numFmt w:val="bullet"/>
      <w:lvlText w:val=""/>
      <w:lvlJc w:val="left"/>
      <w:pPr>
        <w:ind w:left="5920" w:hanging="360"/>
      </w:pPr>
      <w:rPr>
        <w:rFonts w:ascii="Wingdings" w:hAnsi="Wingdings" w:hint="default"/>
      </w:rPr>
    </w:lvl>
    <w:lvl w:ilvl="6" w:tplc="04090001" w:tentative="1">
      <w:start w:val="1"/>
      <w:numFmt w:val="bullet"/>
      <w:lvlText w:val=""/>
      <w:lvlJc w:val="left"/>
      <w:pPr>
        <w:ind w:left="6640" w:hanging="360"/>
      </w:pPr>
      <w:rPr>
        <w:rFonts w:ascii="Symbol" w:hAnsi="Symbol" w:hint="default"/>
      </w:rPr>
    </w:lvl>
    <w:lvl w:ilvl="7" w:tplc="04090003" w:tentative="1">
      <w:start w:val="1"/>
      <w:numFmt w:val="bullet"/>
      <w:lvlText w:val="o"/>
      <w:lvlJc w:val="left"/>
      <w:pPr>
        <w:ind w:left="7360" w:hanging="360"/>
      </w:pPr>
      <w:rPr>
        <w:rFonts w:ascii="Courier New" w:hAnsi="Courier New" w:cs="Courier New" w:hint="default"/>
      </w:rPr>
    </w:lvl>
    <w:lvl w:ilvl="8" w:tplc="04090005" w:tentative="1">
      <w:start w:val="1"/>
      <w:numFmt w:val="bullet"/>
      <w:lvlText w:val=""/>
      <w:lvlJc w:val="left"/>
      <w:pPr>
        <w:ind w:left="8080" w:hanging="360"/>
      </w:pPr>
      <w:rPr>
        <w:rFonts w:ascii="Wingdings" w:hAnsi="Wingdings" w:hint="default"/>
      </w:rPr>
    </w:lvl>
  </w:abstractNum>
  <w:abstractNum w:abstractNumId="8" w15:restartNumberingAfterBreak="0">
    <w:nsid w:val="0A9C22FF"/>
    <w:multiLevelType w:val="hybridMultilevel"/>
    <w:tmpl w:val="A0567318"/>
    <w:lvl w:ilvl="0" w:tplc="E36A064E">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CA14F3"/>
    <w:multiLevelType w:val="hybridMultilevel"/>
    <w:tmpl w:val="C6E25638"/>
    <w:lvl w:ilvl="0" w:tplc="1758CB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AE05B62"/>
    <w:multiLevelType w:val="hybridMultilevel"/>
    <w:tmpl w:val="58F89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E10BFE"/>
    <w:multiLevelType w:val="singleLevel"/>
    <w:tmpl w:val="5DA4B8E8"/>
    <w:lvl w:ilvl="0">
      <w:start w:val="1"/>
      <w:numFmt w:val="decimal"/>
      <w:lvlText w:val="%1."/>
      <w:lvlJc w:val="left"/>
      <w:pPr>
        <w:tabs>
          <w:tab w:val="num" w:pos="2160"/>
        </w:tabs>
        <w:ind w:left="2160" w:hanging="720"/>
      </w:pPr>
      <w:rPr>
        <w:rFonts w:hint="default"/>
      </w:rPr>
    </w:lvl>
  </w:abstractNum>
  <w:abstractNum w:abstractNumId="12" w15:restartNumberingAfterBreak="0">
    <w:nsid w:val="0AF914A4"/>
    <w:multiLevelType w:val="singleLevel"/>
    <w:tmpl w:val="313C2FCA"/>
    <w:lvl w:ilvl="0">
      <w:start w:val="1"/>
      <w:numFmt w:val="upperLetter"/>
      <w:lvlText w:val="%1."/>
      <w:lvlJc w:val="left"/>
      <w:pPr>
        <w:tabs>
          <w:tab w:val="num" w:pos="1440"/>
        </w:tabs>
        <w:ind w:left="1440" w:hanging="720"/>
      </w:pPr>
      <w:rPr>
        <w:rFonts w:hint="default"/>
      </w:rPr>
    </w:lvl>
  </w:abstractNum>
  <w:abstractNum w:abstractNumId="13" w15:restartNumberingAfterBreak="0">
    <w:nsid w:val="0B5F60E9"/>
    <w:multiLevelType w:val="hybridMultilevel"/>
    <w:tmpl w:val="326CE648"/>
    <w:lvl w:ilvl="0" w:tplc="1E807B8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4B4011"/>
    <w:multiLevelType w:val="hybridMultilevel"/>
    <w:tmpl w:val="0E8430A8"/>
    <w:lvl w:ilvl="0" w:tplc="1758CB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9D083A"/>
    <w:multiLevelType w:val="hybridMultilevel"/>
    <w:tmpl w:val="AD10C17C"/>
    <w:lvl w:ilvl="0" w:tplc="C096B5DC">
      <w:start w:val="1"/>
      <w:numFmt w:val="decimal"/>
      <w:lvlText w:val="%1."/>
      <w:lvlJc w:val="left"/>
      <w:pPr>
        <w:tabs>
          <w:tab w:val="num" w:pos="720"/>
        </w:tabs>
        <w:ind w:left="720" w:hanging="360"/>
      </w:pPr>
      <w:rPr>
        <w:rFonts w:hint="default"/>
      </w:rPr>
    </w:lvl>
    <w:lvl w:ilvl="1" w:tplc="31281A9E" w:tentative="1">
      <w:start w:val="1"/>
      <w:numFmt w:val="lowerLetter"/>
      <w:lvlText w:val="%2."/>
      <w:lvlJc w:val="left"/>
      <w:pPr>
        <w:tabs>
          <w:tab w:val="num" w:pos="1440"/>
        </w:tabs>
        <w:ind w:left="1440" w:hanging="360"/>
      </w:pPr>
    </w:lvl>
    <w:lvl w:ilvl="2" w:tplc="7BE4411E" w:tentative="1">
      <w:start w:val="1"/>
      <w:numFmt w:val="lowerRoman"/>
      <w:lvlText w:val="%3."/>
      <w:lvlJc w:val="right"/>
      <w:pPr>
        <w:tabs>
          <w:tab w:val="num" w:pos="2160"/>
        </w:tabs>
        <w:ind w:left="2160" w:hanging="180"/>
      </w:pPr>
    </w:lvl>
    <w:lvl w:ilvl="3" w:tplc="88E07382" w:tentative="1">
      <w:start w:val="1"/>
      <w:numFmt w:val="decimal"/>
      <w:lvlText w:val="%4."/>
      <w:lvlJc w:val="left"/>
      <w:pPr>
        <w:tabs>
          <w:tab w:val="num" w:pos="2880"/>
        </w:tabs>
        <w:ind w:left="2880" w:hanging="360"/>
      </w:pPr>
    </w:lvl>
    <w:lvl w:ilvl="4" w:tplc="D3B6A6C6" w:tentative="1">
      <w:start w:val="1"/>
      <w:numFmt w:val="lowerLetter"/>
      <w:lvlText w:val="%5."/>
      <w:lvlJc w:val="left"/>
      <w:pPr>
        <w:tabs>
          <w:tab w:val="num" w:pos="3600"/>
        </w:tabs>
        <w:ind w:left="3600" w:hanging="360"/>
      </w:pPr>
    </w:lvl>
    <w:lvl w:ilvl="5" w:tplc="77DA5C82" w:tentative="1">
      <w:start w:val="1"/>
      <w:numFmt w:val="lowerRoman"/>
      <w:lvlText w:val="%6."/>
      <w:lvlJc w:val="right"/>
      <w:pPr>
        <w:tabs>
          <w:tab w:val="num" w:pos="4320"/>
        </w:tabs>
        <w:ind w:left="4320" w:hanging="180"/>
      </w:pPr>
    </w:lvl>
    <w:lvl w:ilvl="6" w:tplc="7134790C" w:tentative="1">
      <w:start w:val="1"/>
      <w:numFmt w:val="decimal"/>
      <w:lvlText w:val="%7."/>
      <w:lvlJc w:val="left"/>
      <w:pPr>
        <w:tabs>
          <w:tab w:val="num" w:pos="5040"/>
        </w:tabs>
        <w:ind w:left="5040" w:hanging="360"/>
      </w:pPr>
    </w:lvl>
    <w:lvl w:ilvl="7" w:tplc="2AC64BE6" w:tentative="1">
      <w:start w:val="1"/>
      <w:numFmt w:val="lowerLetter"/>
      <w:lvlText w:val="%8."/>
      <w:lvlJc w:val="left"/>
      <w:pPr>
        <w:tabs>
          <w:tab w:val="num" w:pos="5760"/>
        </w:tabs>
        <w:ind w:left="5760" w:hanging="360"/>
      </w:pPr>
    </w:lvl>
    <w:lvl w:ilvl="8" w:tplc="30127C7A" w:tentative="1">
      <w:start w:val="1"/>
      <w:numFmt w:val="lowerRoman"/>
      <w:lvlText w:val="%9."/>
      <w:lvlJc w:val="right"/>
      <w:pPr>
        <w:tabs>
          <w:tab w:val="num" w:pos="6480"/>
        </w:tabs>
        <w:ind w:left="6480" w:hanging="180"/>
      </w:pPr>
    </w:lvl>
  </w:abstractNum>
  <w:abstractNum w:abstractNumId="16" w15:restartNumberingAfterBreak="0">
    <w:nsid w:val="11052F41"/>
    <w:multiLevelType w:val="singleLevel"/>
    <w:tmpl w:val="1DF6B47C"/>
    <w:lvl w:ilvl="0">
      <w:start w:val="1"/>
      <w:numFmt w:val="upperLetter"/>
      <w:lvlText w:val="%1."/>
      <w:lvlJc w:val="left"/>
      <w:pPr>
        <w:tabs>
          <w:tab w:val="num" w:pos="1440"/>
        </w:tabs>
        <w:ind w:left="1440" w:hanging="720"/>
      </w:pPr>
      <w:rPr>
        <w:rFonts w:hint="default"/>
      </w:rPr>
    </w:lvl>
  </w:abstractNum>
  <w:abstractNum w:abstractNumId="17" w15:restartNumberingAfterBreak="0">
    <w:nsid w:val="11535EF3"/>
    <w:multiLevelType w:val="singleLevel"/>
    <w:tmpl w:val="A760A5BE"/>
    <w:lvl w:ilvl="0">
      <w:start w:val="1"/>
      <w:numFmt w:val="decimal"/>
      <w:lvlText w:val="%1."/>
      <w:lvlJc w:val="left"/>
      <w:pPr>
        <w:tabs>
          <w:tab w:val="num" w:pos="2160"/>
        </w:tabs>
        <w:ind w:left="2160" w:hanging="720"/>
      </w:pPr>
      <w:rPr>
        <w:rFonts w:hint="default"/>
      </w:rPr>
    </w:lvl>
  </w:abstractNum>
  <w:abstractNum w:abstractNumId="18" w15:restartNumberingAfterBreak="0">
    <w:nsid w:val="12C714C1"/>
    <w:multiLevelType w:val="hybridMultilevel"/>
    <w:tmpl w:val="8410D9C4"/>
    <w:lvl w:ilvl="0" w:tplc="1758CB3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b w:val="0"/>
        <w:i w:val="0"/>
      </w:rPr>
    </w:lvl>
    <w:lvl w:ilvl="2" w:tplc="0409001B">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31A0908"/>
    <w:multiLevelType w:val="hybridMultilevel"/>
    <w:tmpl w:val="4E22C2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4135AE3"/>
    <w:multiLevelType w:val="hybridMultilevel"/>
    <w:tmpl w:val="E246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CE532F"/>
    <w:multiLevelType w:val="hybridMultilevel"/>
    <w:tmpl w:val="FFD2ACFA"/>
    <w:lvl w:ilvl="0" w:tplc="1758CB3A">
      <w:start w:val="1"/>
      <w:numFmt w:val="bullet"/>
      <w:lvlText w:val=""/>
      <w:lvlJc w:val="left"/>
      <w:pPr>
        <w:tabs>
          <w:tab w:val="num" w:pos="720"/>
        </w:tabs>
        <w:ind w:left="792" w:hanging="504"/>
      </w:pPr>
      <w:rPr>
        <w:rFonts w:ascii="Wingdings" w:hAnsi="Wingdings" w:hint="default"/>
      </w:rPr>
    </w:lvl>
    <w:lvl w:ilvl="1" w:tplc="D74862DE" w:tentative="1">
      <w:start w:val="1"/>
      <w:numFmt w:val="bullet"/>
      <w:lvlText w:val="o"/>
      <w:lvlJc w:val="left"/>
      <w:pPr>
        <w:tabs>
          <w:tab w:val="num" w:pos="1440"/>
        </w:tabs>
        <w:ind w:left="1440" w:hanging="360"/>
      </w:pPr>
      <w:rPr>
        <w:rFonts w:ascii="Courier New" w:hAnsi="Courier New" w:cs="Courier New" w:hint="default"/>
      </w:rPr>
    </w:lvl>
    <w:lvl w:ilvl="2" w:tplc="75DAB662"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E7000F"/>
    <w:multiLevelType w:val="hybridMultilevel"/>
    <w:tmpl w:val="5C3E25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96B4830"/>
    <w:multiLevelType w:val="singleLevel"/>
    <w:tmpl w:val="1BD4DF88"/>
    <w:lvl w:ilvl="0">
      <w:start w:val="1"/>
      <w:numFmt w:val="lowerLetter"/>
      <w:lvlText w:val="%1."/>
      <w:lvlJc w:val="left"/>
      <w:pPr>
        <w:tabs>
          <w:tab w:val="num" w:pos="2880"/>
        </w:tabs>
        <w:ind w:left="2880" w:hanging="720"/>
      </w:pPr>
      <w:rPr>
        <w:rFonts w:hint="default"/>
      </w:rPr>
    </w:lvl>
  </w:abstractNum>
  <w:abstractNum w:abstractNumId="24" w15:restartNumberingAfterBreak="0">
    <w:nsid w:val="1FF83695"/>
    <w:multiLevelType w:val="hybridMultilevel"/>
    <w:tmpl w:val="85AA6F74"/>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063396F"/>
    <w:multiLevelType w:val="singleLevel"/>
    <w:tmpl w:val="50A65186"/>
    <w:lvl w:ilvl="0">
      <w:start w:val="1"/>
      <w:numFmt w:val="decimal"/>
      <w:lvlText w:val="%1."/>
      <w:lvlJc w:val="left"/>
      <w:pPr>
        <w:tabs>
          <w:tab w:val="num" w:pos="2160"/>
        </w:tabs>
        <w:ind w:left="2160" w:hanging="720"/>
      </w:pPr>
      <w:rPr>
        <w:rFonts w:hint="default"/>
      </w:rPr>
    </w:lvl>
  </w:abstractNum>
  <w:abstractNum w:abstractNumId="26" w15:restartNumberingAfterBreak="0">
    <w:nsid w:val="20686085"/>
    <w:multiLevelType w:val="hybridMultilevel"/>
    <w:tmpl w:val="3E5CD01E"/>
    <w:lvl w:ilvl="0" w:tplc="A39E9452">
      <w:start w:val="1"/>
      <w:numFmt w:val="bullet"/>
      <w:lvlText w:val=""/>
      <w:lvlJc w:val="left"/>
      <w:pPr>
        <w:tabs>
          <w:tab w:val="num" w:pos="1620"/>
        </w:tabs>
        <w:ind w:left="1692" w:hanging="1224"/>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20A507E7"/>
    <w:multiLevelType w:val="hybridMultilevel"/>
    <w:tmpl w:val="F9804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0B33CBA"/>
    <w:multiLevelType w:val="singleLevel"/>
    <w:tmpl w:val="E73A1F14"/>
    <w:lvl w:ilvl="0">
      <w:start w:val="1"/>
      <w:numFmt w:val="upperLetter"/>
      <w:lvlText w:val="%1."/>
      <w:lvlJc w:val="left"/>
      <w:pPr>
        <w:tabs>
          <w:tab w:val="num" w:pos="1440"/>
        </w:tabs>
        <w:ind w:left="1440" w:hanging="720"/>
      </w:pPr>
      <w:rPr>
        <w:rFonts w:hint="default"/>
      </w:rPr>
    </w:lvl>
  </w:abstractNum>
  <w:abstractNum w:abstractNumId="29" w15:restartNumberingAfterBreak="0">
    <w:nsid w:val="21EB59BE"/>
    <w:multiLevelType w:val="hybridMultilevel"/>
    <w:tmpl w:val="4F2CC1F6"/>
    <w:lvl w:ilvl="0" w:tplc="38B4AC0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22B06261"/>
    <w:multiLevelType w:val="hybridMultilevel"/>
    <w:tmpl w:val="C314547A"/>
    <w:lvl w:ilvl="0" w:tplc="1758CB3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4674BBF"/>
    <w:multiLevelType w:val="singleLevel"/>
    <w:tmpl w:val="2AEC19C0"/>
    <w:lvl w:ilvl="0">
      <w:start w:val="1"/>
      <w:numFmt w:val="upperLetter"/>
      <w:lvlText w:val="%1."/>
      <w:lvlJc w:val="left"/>
      <w:pPr>
        <w:tabs>
          <w:tab w:val="num" w:pos="1440"/>
        </w:tabs>
        <w:ind w:left="1440" w:hanging="720"/>
      </w:pPr>
      <w:rPr>
        <w:rFonts w:hint="default"/>
      </w:rPr>
    </w:lvl>
  </w:abstractNum>
  <w:abstractNum w:abstractNumId="32" w15:restartNumberingAfterBreak="0">
    <w:nsid w:val="267D4D4E"/>
    <w:multiLevelType w:val="hybridMultilevel"/>
    <w:tmpl w:val="C1F44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E1556F"/>
    <w:multiLevelType w:val="hybridMultilevel"/>
    <w:tmpl w:val="99D2785E"/>
    <w:lvl w:ilvl="0" w:tplc="0409000F">
      <w:start w:val="1"/>
      <w:numFmt w:val="decimal"/>
      <w:lvlText w:val="%1."/>
      <w:lvlJc w:val="left"/>
      <w:pPr>
        <w:tabs>
          <w:tab w:val="num" w:pos="720"/>
        </w:tabs>
        <w:ind w:left="720" w:hanging="360"/>
      </w:pPr>
      <w:rPr>
        <w:rFonts w:hint="default"/>
      </w:rPr>
    </w:lvl>
    <w:lvl w:ilvl="1" w:tplc="21809BF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AAA00B6"/>
    <w:multiLevelType w:val="hybridMultilevel"/>
    <w:tmpl w:val="166EF518"/>
    <w:lvl w:ilvl="0" w:tplc="36688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C0C71A0"/>
    <w:multiLevelType w:val="hybridMultilevel"/>
    <w:tmpl w:val="99303A7C"/>
    <w:lvl w:ilvl="0" w:tplc="04090001">
      <w:start w:val="1"/>
      <w:numFmt w:val="bullet"/>
      <w:lvlText w:val=""/>
      <w:lvlJc w:val="left"/>
      <w:pPr>
        <w:ind w:left="2275" w:hanging="360"/>
      </w:pPr>
      <w:rPr>
        <w:rFonts w:ascii="Symbol" w:hAnsi="Symbol"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36" w15:restartNumberingAfterBreak="0">
    <w:nsid w:val="2DD74652"/>
    <w:multiLevelType w:val="hybridMultilevel"/>
    <w:tmpl w:val="27BE2B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DE7460A"/>
    <w:multiLevelType w:val="hybridMultilevel"/>
    <w:tmpl w:val="565A1A7C"/>
    <w:lvl w:ilvl="0" w:tplc="0409000F">
      <w:start w:val="1"/>
      <w:numFmt w:val="decimal"/>
      <w:lvlText w:val="%1."/>
      <w:lvlJc w:val="left"/>
      <w:pPr>
        <w:tabs>
          <w:tab w:val="num" w:pos="720"/>
        </w:tabs>
        <w:ind w:left="720" w:hanging="360"/>
      </w:pPr>
    </w:lvl>
    <w:lvl w:ilvl="1" w:tplc="87FAF40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FBA2833"/>
    <w:multiLevelType w:val="hybridMultilevel"/>
    <w:tmpl w:val="A7889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073710D"/>
    <w:multiLevelType w:val="hybridMultilevel"/>
    <w:tmpl w:val="A67C7C06"/>
    <w:lvl w:ilvl="0" w:tplc="0409000F">
      <w:start w:val="1"/>
      <w:numFmt w:val="bullet"/>
      <w:lvlText w:val=""/>
      <w:lvlJc w:val="left"/>
      <w:pPr>
        <w:tabs>
          <w:tab w:val="num" w:pos="720"/>
        </w:tabs>
        <w:ind w:left="792" w:hanging="504"/>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1026258"/>
    <w:multiLevelType w:val="hybridMultilevel"/>
    <w:tmpl w:val="19C02A80"/>
    <w:lvl w:ilvl="0" w:tplc="A39E9452">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32291E4D"/>
    <w:multiLevelType w:val="hybridMultilevel"/>
    <w:tmpl w:val="EF0E7224"/>
    <w:lvl w:ilvl="0" w:tplc="0409000F">
      <w:start w:val="1"/>
      <w:numFmt w:val="decimal"/>
      <w:lvlText w:val="%1."/>
      <w:lvlJc w:val="left"/>
      <w:pPr>
        <w:tabs>
          <w:tab w:val="num" w:pos="1080"/>
        </w:tabs>
        <w:ind w:left="1080" w:hanging="360"/>
      </w:pPr>
      <w:rPr>
        <w:rFonts w:hint="default"/>
      </w:rPr>
    </w:lvl>
    <w:lvl w:ilvl="1" w:tplc="33B89B2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3427712C"/>
    <w:multiLevelType w:val="hybridMultilevel"/>
    <w:tmpl w:val="D95EA4E6"/>
    <w:lvl w:ilvl="0" w:tplc="1758CB3A">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35232CF3"/>
    <w:multiLevelType w:val="hybridMultilevel"/>
    <w:tmpl w:val="635ADDEA"/>
    <w:lvl w:ilvl="0" w:tplc="D74862DE">
      <w:start w:val="1"/>
      <w:numFmt w:val="bullet"/>
      <w:lvlText w:val=""/>
      <w:lvlJc w:val="left"/>
      <w:pPr>
        <w:tabs>
          <w:tab w:val="num" w:pos="720"/>
        </w:tabs>
        <w:ind w:left="792" w:hanging="504"/>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8640780"/>
    <w:multiLevelType w:val="hybridMultilevel"/>
    <w:tmpl w:val="82C4338E"/>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39C62F4A"/>
    <w:multiLevelType w:val="hybridMultilevel"/>
    <w:tmpl w:val="1A0A61C4"/>
    <w:lvl w:ilvl="0" w:tplc="740694BA">
      <w:start w:val="1"/>
      <w:numFmt w:val="upperRoman"/>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3AAB66B8"/>
    <w:multiLevelType w:val="singleLevel"/>
    <w:tmpl w:val="F4224D12"/>
    <w:lvl w:ilvl="0">
      <w:start w:val="1"/>
      <w:numFmt w:val="upperLetter"/>
      <w:lvlText w:val="%1."/>
      <w:lvlJc w:val="left"/>
      <w:pPr>
        <w:tabs>
          <w:tab w:val="num" w:pos="1440"/>
        </w:tabs>
        <w:ind w:left="1440" w:hanging="720"/>
      </w:pPr>
      <w:rPr>
        <w:rFonts w:hint="default"/>
      </w:rPr>
    </w:lvl>
  </w:abstractNum>
  <w:abstractNum w:abstractNumId="47" w15:restartNumberingAfterBreak="0">
    <w:nsid w:val="3F3D3F85"/>
    <w:multiLevelType w:val="hybridMultilevel"/>
    <w:tmpl w:val="7B3C1EE4"/>
    <w:lvl w:ilvl="0" w:tplc="3F307D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41D96AB0"/>
    <w:multiLevelType w:val="hybridMultilevel"/>
    <w:tmpl w:val="4C18B71C"/>
    <w:lvl w:ilvl="0" w:tplc="A39E9452">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15:restartNumberingAfterBreak="0">
    <w:nsid w:val="434447DD"/>
    <w:multiLevelType w:val="hybridMultilevel"/>
    <w:tmpl w:val="5B960A92"/>
    <w:lvl w:ilvl="0" w:tplc="D2AA76A0">
      <w:start w:val="1"/>
      <w:numFmt w:val="decimal"/>
      <w:lvlText w:val="%1."/>
      <w:lvlJc w:val="left"/>
      <w:pPr>
        <w:ind w:left="2620" w:hanging="360"/>
      </w:pPr>
      <w:rPr>
        <w:rFonts w:hint="default"/>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50" w15:restartNumberingAfterBreak="0">
    <w:nsid w:val="44925A9B"/>
    <w:multiLevelType w:val="hybridMultilevel"/>
    <w:tmpl w:val="769E156C"/>
    <w:lvl w:ilvl="0" w:tplc="53E63670">
      <w:start w:val="1"/>
      <w:numFmt w:val="upperLetter"/>
      <w:lvlText w:val="%1."/>
      <w:lvlJc w:val="left"/>
      <w:pPr>
        <w:tabs>
          <w:tab w:val="num" w:pos="360"/>
        </w:tabs>
        <w:ind w:left="360" w:hanging="360"/>
      </w:pPr>
      <w:rPr>
        <w:rFonts w:hint="default"/>
      </w:rPr>
    </w:lvl>
    <w:lvl w:ilvl="1" w:tplc="2B32AADE">
      <w:start w:val="1"/>
      <w:numFmt w:val="lowerRoman"/>
      <w:lvlText w:val="(%2)"/>
      <w:lvlJc w:val="left"/>
      <w:pPr>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45383789"/>
    <w:multiLevelType w:val="hybridMultilevel"/>
    <w:tmpl w:val="D40C6DEC"/>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52" w15:restartNumberingAfterBreak="0">
    <w:nsid w:val="454F3933"/>
    <w:multiLevelType w:val="hybridMultilevel"/>
    <w:tmpl w:val="34366D3A"/>
    <w:lvl w:ilvl="0" w:tplc="D2AA7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1E1FCF"/>
    <w:multiLevelType w:val="hybridMultilevel"/>
    <w:tmpl w:val="E118FFAA"/>
    <w:lvl w:ilvl="0" w:tplc="04090001">
      <w:start w:val="1"/>
      <w:numFmt w:val="bullet"/>
      <w:lvlText w:val=""/>
      <w:lvlJc w:val="left"/>
      <w:pPr>
        <w:ind w:left="2275" w:hanging="360"/>
      </w:pPr>
      <w:rPr>
        <w:rFonts w:ascii="Symbol" w:hAnsi="Symbol"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54" w15:restartNumberingAfterBreak="0">
    <w:nsid w:val="465E3DD3"/>
    <w:multiLevelType w:val="hybridMultilevel"/>
    <w:tmpl w:val="853CC6F0"/>
    <w:lvl w:ilvl="0" w:tplc="1758CB3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86762FB"/>
    <w:multiLevelType w:val="hybridMultilevel"/>
    <w:tmpl w:val="B5DC438A"/>
    <w:lvl w:ilvl="0" w:tplc="5DBA291E">
      <w:start w:val="1"/>
      <w:numFmt w:val="upperLetter"/>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56" w15:restartNumberingAfterBreak="0">
    <w:nsid w:val="48A41053"/>
    <w:multiLevelType w:val="singleLevel"/>
    <w:tmpl w:val="F92CAF42"/>
    <w:lvl w:ilvl="0">
      <w:start w:val="1"/>
      <w:numFmt w:val="upperLetter"/>
      <w:lvlText w:val="%1."/>
      <w:lvlJc w:val="left"/>
      <w:pPr>
        <w:tabs>
          <w:tab w:val="num" w:pos="1440"/>
        </w:tabs>
        <w:ind w:left="1440" w:hanging="720"/>
      </w:pPr>
      <w:rPr>
        <w:rFonts w:hint="default"/>
      </w:rPr>
    </w:lvl>
  </w:abstractNum>
  <w:abstractNum w:abstractNumId="57" w15:restartNumberingAfterBreak="0">
    <w:nsid w:val="49155CE1"/>
    <w:multiLevelType w:val="hybridMultilevel"/>
    <w:tmpl w:val="A2E846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ADB6E21"/>
    <w:multiLevelType w:val="hybridMultilevel"/>
    <w:tmpl w:val="9B185376"/>
    <w:lvl w:ilvl="0" w:tplc="C7D4A6DA">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4AF26487"/>
    <w:multiLevelType w:val="multilevel"/>
    <w:tmpl w:val="AB78BF02"/>
    <w:lvl w:ilvl="0">
      <w:start w:val="6"/>
      <w:numFmt w:val="decimal"/>
      <w:lvlText w:val="%1.0"/>
      <w:lvlJc w:val="left"/>
      <w:pPr>
        <w:tabs>
          <w:tab w:val="num" w:pos="510"/>
        </w:tabs>
        <w:ind w:left="510" w:hanging="510"/>
      </w:pPr>
      <w:rPr>
        <w:rFonts w:hint="default"/>
      </w:rPr>
    </w:lvl>
    <w:lvl w:ilvl="1">
      <w:start w:val="1"/>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0" w15:restartNumberingAfterBreak="0">
    <w:nsid w:val="4AFD2189"/>
    <w:multiLevelType w:val="multilevel"/>
    <w:tmpl w:val="877C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B6D660C"/>
    <w:multiLevelType w:val="hybridMultilevel"/>
    <w:tmpl w:val="60B8E6C6"/>
    <w:lvl w:ilvl="0" w:tplc="27A68914">
      <w:start w:val="1"/>
      <w:numFmt w:val="decimal"/>
      <w:lvlText w:val="%1."/>
      <w:lvlJc w:val="left"/>
      <w:pPr>
        <w:tabs>
          <w:tab w:val="num" w:pos="720"/>
        </w:tabs>
        <w:ind w:left="720" w:hanging="360"/>
      </w:pPr>
      <w:rPr>
        <w:rFonts w:hint="default"/>
      </w:rPr>
    </w:lvl>
    <w:lvl w:ilvl="1" w:tplc="293651A2" w:tentative="1">
      <w:start w:val="1"/>
      <w:numFmt w:val="lowerLetter"/>
      <w:lvlText w:val="%2."/>
      <w:lvlJc w:val="left"/>
      <w:pPr>
        <w:tabs>
          <w:tab w:val="num" w:pos="1440"/>
        </w:tabs>
        <w:ind w:left="1440" w:hanging="360"/>
      </w:pPr>
    </w:lvl>
    <w:lvl w:ilvl="2" w:tplc="3E4C5F26" w:tentative="1">
      <w:start w:val="1"/>
      <w:numFmt w:val="lowerRoman"/>
      <w:lvlText w:val="%3."/>
      <w:lvlJc w:val="right"/>
      <w:pPr>
        <w:tabs>
          <w:tab w:val="num" w:pos="2160"/>
        </w:tabs>
        <w:ind w:left="2160" w:hanging="180"/>
      </w:pPr>
    </w:lvl>
    <w:lvl w:ilvl="3" w:tplc="D1BA4354" w:tentative="1">
      <w:start w:val="1"/>
      <w:numFmt w:val="decimal"/>
      <w:lvlText w:val="%4."/>
      <w:lvlJc w:val="left"/>
      <w:pPr>
        <w:tabs>
          <w:tab w:val="num" w:pos="2880"/>
        </w:tabs>
        <w:ind w:left="2880" w:hanging="360"/>
      </w:pPr>
    </w:lvl>
    <w:lvl w:ilvl="4" w:tplc="76C6FBDC" w:tentative="1">
      <w:start w:val="1"/>
      <w:numFmt w:val="lowerLetter"/>
      <w:lvlText w:val="%5."/>
      <w:lvlJc w:val="left"/>
      <w:pPr>
        <w:tabs>
          <w:tab w:val="num" w:pos="3600"/>
        </w:tabs>
        <w:ind w:left="3600" w:hanging="360"/>
      </w:pPr>
    </w:lvl>
    <w:lvl w:ilvl="5" w:tplc="BEAAF888" w:tentative="1">
      <w:start w:val="1"/>
      <w:numFmt w:val="lowerRoman"/>
      <w:lvlText w:val="%6."/>
      <w:lvlJc w:val="right"/>
      <w:pPr>
        <w:tabs>
          <w:tab w:val="num" w:pos="4320"/>
        </w:tabs>
        <w:ind w:left="4320" w:hanging="180"/>
      </w:pPr>
    </w:lvl>
    <w:lvl w:ilvl="6" w:tplc="3F42224A" w:tentative="1">
      <w:start w:val="1"/>
      <w:numFmt w:val="decimal"/>
      <w:lvlText w:val="%7."/>
      <w:lvlJc w:val="left"/>
      <w:pPr>
        <w:tabs>
          <w:tab w:val="num" w:pos="5040"/>
        </w:tabs>
        <w:ind w:left="5040" w:hanging="360"/>
      </w:pPr>
    </w:lvl>
    <w:lvl w:ilvl="7" w:tplc="E72E8C4A" w:tentative="1">
      <w:start w:val="1"/>
      <w:numFmt w:val="lowerLetter"/>
      <w:lvlText w:val="%8."/>
      <w:lvlJc w:val="left"/>
      <w:pPr>
        <w:tabs>
          <w:tab w:val="num" w:pos="5760"/>
        </w:tabs>
        <w:ind w:left="5760" w:hanging="360"/>
      </w:pPr>
    </w:lvl>
    <w:lvl w:ilvl="8" w:tplc="85BE5DA6" w:tentative="1">
      <w:start w:val="1"/>
      <w:numFmt w:val="lowerRoman"/>
      <w:lvlText w:val="%9."/>
      <w:lvlJc w:val="right"/>
      <w:pPr>
        <w:tabs>
          <w:tab w:val="num" w:pos="6480"/>
        </w:tabs>
        <w:ind w:left="6480" w:hanging="180"/>
      </w:pPr>
    </w:lvl>
  </w:abstractNum>
  <w:abstractNum w:abstractNumId="62" w15:restartNumberingAfterBreak="0">
    <w:nsid w:val="4BB9305A"/>
    <w:multiLevelType w:val="hybridMultilevel"/>
    <w:tmpl w:val="5806568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BEB2BD1"/>
    <w:multiLevelType w:val="hybridMultilevel"/>
    <w:tmpl w:val="3542839A"/>
    <w:lvl w:ilvl="0" w:tplc="1758CB3A">
      <w:start w:val="1"/>
      <w:numFmt w:val="bullet"/>
      <w:lvlText w:val=""/>
      <w:lvlJc w:val="left"/>
      <w:pPr>
        <w:tabs>
          <w:tab w:val="num" w:pos="720"/>
        </w:tabs>
        <w:ind w:left="792" w:hanging="504"/>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EBA0110"/>
    <w:multiLevelType w:val="hybridMultilevel"/>
    <w:tmpl w:val="E1A40020"/>
    <w:lvl w:ilvl="0" w:tplc="0409000F">
      <w:start w:val="1"/>
      <w:numFmt w:val="bullet"/>
      <w:lvlText w:val=""/>
      <w:lvlJc w:val="left"/>
      <w:pPr>
        <w:tabs>
          <w:tab w:val="num" w:pos="1440"/>
        </w:tabs>
        <w:ind w:left="1512" w:hanging="1224"/>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ED44FB7"/>
    <w:multiLevelType w:val="hybridMultilevel"/>
    <w:tmpl w:val="5E3ED0E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6" w15:restartNumberingAfterBreak="0">
    <w:nsid w:val="4F955936"/>
    <w:multiLevelType w:val="hybridMultilevel"/>
    <w:tmpl w:val="5F34C324"/>
    <w:lvl w:ilvl="0" w:tplc="1CA4326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37F7B5F"/>
    <w:multiLevelType w:val="hybridMultilevel"/>
    <w:tmpl w:val="8BFCDEF6"/>
    <w:lvl w:ilvl="0" w:tplc="38B4AC0A">
      <w:numFmt w:val="bullet"/>
      <w:lvlText w:val="-"/>
      <w:lvlJc w:val="left"/>
      <w:pPr>
        <w:tabs>
          <w:tab w:val="num" w:pos="1170"/>
        </w:tabs>
        <w:ind w:left="1170" w:hanging="810"/>
      </w:pPr>
      <w:rPr>
        <w:rFonts w:ascii="Times New Roman" w:eastAsia="Times New Roman" w:hAnsi="Times New Roman" w:cs="Times New Roman" w:hint="default"/>
      </w:rPr>
    </w:lvl>
    <w:lvl w:ilvl="1" w:tplc="48B6DFD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42C5A0D"/>
    <w:multiLevelType w:val="hybridMultilevel"/>
    <w:tmpl w:val="B71ADCD2"/>
    <w:lvl w:ilvl="0" w:tplc="96C23D64">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9" w15:restartNumberingAfterBreak="0">
    <w:nsid w:val="56D577EC"/>
    <w:multiLevelType w:val="hybridMultilevel"/>
    <w:tmpl w:val="F2069098"/>
    <w:lvl w:ilvl="0" w:tplc="0409000F">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79C4408"/>
    <w:multiLevelType w:val="hybridMultilevel"/>
    <w:tmpl w:val="69320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8B57166"/>
    <w:multiLevelType w:val="singleLevel"/>
    <w:tmpl w:val="34FAB95A"/>
    <w:lvl w:ilvl="0">
      <w:start w:val="1"/>
      <w:numFmt w:val="upperLetter"/>
      <w:lvlText w:val="%1."/>
      <w:lvlJc w:val="left"/>
      <w:pPr>
        <w:tabs>
          <w:tab w:val="num" w:pos="1440"/>
        </w:tabs>
        <w:ind w:left="1440" w:hanging="720"/>
      </w:pPr>
      <w:rPr>
        <w:rFonts w:hint="default"/>
      </w:rPr>
    </w:lvl>
  </w:abstractNum>
  <w:abstractNum w:abstractNumId="72" w15:restartNumberingAfterBreak="0">
    <w:nsid w:val="58C54435"/>
    <w:multiLevelType w:val="hybridMultilevel"/>
    <w:tmpl w:val="C6789F00"/>
    <w:lvl w:ilvl="0" w:tplc="61289FD2">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3" w15:restartNumberingAfterBreak="0">
    <w:nsid w:val="5A3B6006"/>
    <w:multiLevelType w:val="hybridMultilevel"/>
    <w:tmpl w:val="D61EE6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AE41EA6"/>
    <w:multiLevelType w:val="hybridMultilevel"/>
    <w:tmpl w:val="DCB805A4"/>
    <w:lvl w:ilvl="0" w:tplc="BEBE25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DAC6905"/>
    <w:multiLevelType w:val="hybridMultilevel"/>
    <w:tmpl w:val="46A8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F52002"/>
    <w:multiLevelType w:val="hybridMultilevel"/>
    <w:tmpl w:val="42FC18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EFA79BE"/>
    <w:multiLevelType w:val="hybridMultilevel"/>
    <w:tmpl w:val="D7C66D88"/>
    <w:lvl w:ilvl="0" w:tplc="C7D4A6DA">
      <w:start w:val="3"/>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612504B2"/>
    <w:multiLevelType w:val="hybridMultilevel"/>
    <w:tmpl w:val="AF1C4052"/>
    <w:lvl w:ilvl="0" w:tplc="1758CB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3481978"/>
    <w:multiLevelType w:val="hybridMultilevel"/>
    <w:tmpl w:val="90F0CC6A"/>
    <w:lvl w:ilvl="0" w:tplc="1758CB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22"/>
        </w:tabs>
        <w:ind w:left="522" w:hanging="360"/>
      </w:pPr>
    </w:lvl>
    <w:lvl w:ilvl="2" w:tplc="0409001B" w:tentative="1">
      <w:start w:val="1"/>
      <w:numFmt w:val="lowerRoman"/>
      <w:lvlText w:val="%3."/>
      <w:lvlJc w:val="right"/>
      <w:pPr>
        <w:tabs>
          <w:tab w:val="num" w:pos="1242"/>
        </w:tabs>
        <w:ind w:left="1242" w:hanging="180"/>
      </w:pPr>
    </w:lvl>
    <w:lvl w:ilvl="3" w:tplc="0409000F" w:tentative="1">
      <w:start w:val="1"/>
      <w:numFmt w:val="decimal"/>
      <w:lvlText w:val="%4."/>
      <w:lvlJc w:val="left"/>
      <w:pPr>
        <w:tabs>
          <w:tab w:val="num" w:pos="1962"/>
        </w:tabs>
        <w:ind w:left="1962" w:hanging="360"/>
      </w:pPr>
    </w:lvl>
    <w:lvl w:ilvl="4" w:tplc="04090019" w:tentative="1">
      <w:start w:val="1"/>
      <w:numFmt w:val="lowerLetter"/>
      <w:lvlText w:val="%5."/>
      <w:lvlJc w:val="left"/>
      <w:pPr>
        <w:tabs>
          <w:tab w:val="num" w:pos="2682"/>
        </w:tabs>
        <w:ind w:left="2682" w:hanging="360"/>
      </w:pPr>
    </w:lvl>
    <w:lvl w:ilvl="5" w:tplc="0409001B" w:tentative="1">
      <w:start w:val="1"/>
      <w:numFmt w:val="lowerRoman"/>
      <w:lvlText w:val="%6."/>
      <w:lvlJc w:val="right"/>
      <w:pPr>
        <w:tabs>
          <w:tab w:val="num" w:pos="3402"/>
        </w:tabs>
        <w:ind w:left="3402" w:hanging="180"/>
      </w:pPr>
    </w:lvl>
    <w:lvl w:ilvl="6" w:tplc="0409000F" w:tentative="1">
      <w:start w:val="1"/>
      <w:numFmt w:val="decimal"/>
      <w:lvlText w:val="%7."/>
      <w:lvlJc w:val="left"/>
      <w:pPr>
        <w:tabs>
          <w:tab w:val="num" w:pos="4122"/>
        </w:tabs>
        <w:ind w:left="4122" w:hanging="360"/>
      </w:pPr>
    </w:lvl>
    <w:lvl w:ilvl="7" w:tplc="04090019" w:tentative="1">
      <w:start w:val="1"/>
      <w:numFmt w:val="lowerLetter"/>
      <w:lvlText w:val="%8."/>
      <w:lvlJc w:val="left"/>
      <w:pPr>
        <w:tabs>
          <w:tab w:val="num" w:pos="4842"/>
        </w:tabs>
        <w:ind w:left="4842" w:hanging="360"/>
      </w:pPr>
    </w:lvl>
    <w:lvl w:ilvl="8" w:tplc="0409001B" w:tentative="1">
      <w:start w:val="1"/>
      <w:numFmt w:val="lowerRoman"/>
      <w:lvlText w:val="%9."/>
      <w:lvlJc w:val="right"/>
      <w:pPr>
        <w:tabs>
          <w:tab w:val="num" w:pos="5562"/>
        </w:tabs>
        <w:ind w:left="5562" w:hanging="180"/>
      </w:pPr>
    </w:lvl>
  </w:abstractNum>
  <w:abstractNum w:abstractNumId="80" w15:restartNumberingAfterBreak="0">
    <w:nsid w:val="6425215F"/>
    <w:multiLevelType w:val="singleLevel"/>
    <w:tmpl w:val="CD826A9C"/>
    <w:lvl w:ilvl="0">
      <w:start w:val="1"/>
      <w:numFmt w:val="decimal"/>
      <w:lvlText w:val="%1."/>
      <w:lvlJc w:val="left"/>
      <w:pPr>
        <w:tabs>
          <w:tab w:val="num" w:pos="2160"/>
        </w:tabs>
        <w:ind w:left="2160" w:hanging="720"/>
      </w:pPr>
      <w:rPr>
        <w:rFonts w:hint="default"/>
      </w:rPr>
    </w:lvl>
  </w:abstractNum>
  <w:abstractNum w:abstractNumId="81" w15:restartNumberingAfterBreak="0">
    <w:nsid w:val="64C77CF9"/>
    <w:multiLevelType w:val="multilevel"/>
    <w:tmpl w:val="7E2CBB6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2" w15:restartNumberingAfterBreak="0">
    <w:nsid w:val="662B40D9"/>
    <w:multiLevelType w:val="hybridMultilevel"/>
    <w:tmpl w:val="DD50BF54"/>
    <w:lvl w:ilvl="0" w:tplc="F95C0A3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6367318"/>
    <w:multiLevelType w:val="hybridMultilevel"/>
    <w:tmpl w:val="3E78EF36"/>
    <w:lvl w:ilvl="0" w:tplc="81FAEE5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6A09C7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65B0C71"/>
    <w:multiLevelType w:val="hybridMultilevel"/>
    <w:tmpl w:val="0AD85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86839AA"/>
    <w:multiLevelType w:val="hybridMultilevel"/>
    <w:tmpl w:val="C610E0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6" w15:restartNumberingAfterBreak="0">
    <w:nsid w:val="6A2E30B9"/>
    <w:multiLevelType w:val="hybridMultilevel"/>
    <w:tmpl w:val="0CD6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A767AEC"/>
    <w:multiLevelType w:val="hybridMultilevel"/>
    <w:tmpl w:val="F8DA4B12"/>
    <w:lvl w:ilvl="0" w:tplc="07C21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AE63CB2"/>
    <w:multiLevelType w:val="hybridMultilevel"/>
    <w:tmpl w:val="5F4E9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E1A2786"/>
    <w:multiLevelType w:val="hybridMultilevel"/>
    <w:tmpl w:val="EFAC52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E90669C"/>
    <w:multiLevelType w:val="hybridMultilevel"/>
    <w:tmpl w:val="89341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F3F1482"/>
    <w:multiLevelType w:val="hybridMultilevel"/>
    <w:tmpl w:val="00B813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FA00EA9"/>
    <w:multiLevelType w:val="hybridMultilevel"/>
    <w:tmpl w:val="47841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FE57482"/>
    <w:multiLevelType w:val="hybridMultilevel"/>
    <w:tmpl w:val="F050C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709E2335"/>
    <w:multiLevelType w:val="hybridMultilevel"/>
    <w:tmpl w:val="C95E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0FA7E6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6" w15:restartNumberingAfterBreak="0">
    <w:nsid w:val="71546F89"/>
    <w:multiLevelType w:val="singleLevel"/>
    <w:tmpl w:val="3AF2CF4C"/>
    <w:lvl w:ilvl="0">
      <w:start w:val="1"/>
      <w:numFmt w:val="decimal"/>
      <w:lvlText w:val="%1."/>
      <w:lvlJc w:val="left"/>
      <w:pPr>
        <w:tabs>
          <w:tab w:val="num" w:pos="2160"/>
        </w:tabs>
        <w:ind w:left="2160" w:hanging="720"/>
      </w:pPr>
      <w:rPr>
        <w:rFonts w:hint="default"/>
      </w:rPr>
    </w:lvl>
  </w:abstractNum>
  <w:abstractNum w:abstractNumId="97" w15:restartNumberingAfterBreak="0">
    <w:nsid w:val="74FE0AF6"/>
    <w:multiLevelType w:val="hybridMultilevel"/>
    <w:tmpl w:val="55FAEBB0"/>
    <w:lvl w:ilvl="0" w:tplc="E84687F8">
      <w:start w:val="1"/>
      <w:numFmt w:val="bullet"/>
      <w:lvlText w:val=""/>
      <w:lvlJc w:val="left"/>
      <w:pPr>
        <w:tabs>
          <w:tab w:val="num" w:pos="720"/>
        </w:tabs>
        <w:ind w:left="720" w:hanging="360"/>
      </w:pPr>
      <w:rPr>
        <w:rFonts w:ascii="Symbol" w:hAnsi="Symbol" w:hint="default"/>
      </w:rPr>
    </w:lvl>
    <w:lvl w:ilvl="1" w:tplc="AA2CFFAC" w:tentative="1">
      <w:start w:val="1"/>
      <w:numFmt w:val="bullet"/>
      <w:lvlText w:val="o"/>
      <w:lvlJc w:val="left"/>
      <w:pPr>
        <w:tabs>
          <w:tab w:val="num" w:pos="1440"/>
        </w:tabs>
        <w:ind w:left="1440" w:hanging="360"/>
      </w:pPr>
      <w:rPr>
        <w:rFonts w:ascii="Courier New" w:hAnsi="Courier New" w:hint="default"/>
      </w:rPr>
    </w:lvl>
    <w:lvl w:ilvl="2" w:tplc="F44EE5CA" w:tentative="1">
      <w:start w:val="1"/>
      <w:numFmt w:val="bullet"/>
      <w:lvlText w:val=""/>
      <w:lvlJc w:val="left"/>
      <w:pPr>
        <w:tabs>
          <w:tab w:val="num" w:pos="2160"/>
        </w:tabs>
        <w:ind w:left="2160" w:hanging="360"/>
      </w:pPr>
      <w:rPr>
        <w:rFonts w:ascii="Wingdings" w:hAnsi="Wingdings" w:hint="default"/>
      </w:rPr>
    </w:lvl>
    <w:lvl w:ilvl="3" w:tplc="3B8CDFC0" w:tentative="1">
      <w:start w:val="1"/>
      <w:numFmt w:val="bullet"/>
      <w:lvlText w:val=""/>
      <w:lvlJc w:val="left"/>
      <w:pPr>
        <w:tabs>
          <w:tab w:val="num" w:pos="2880"/>
        </w:tabs>
        <w:ind w:left="2880" w:hanging="360"/>
      </w:pPr>
      <w:rPr>
        <w:rFonts w:ascii="Symbol" w:hAnsi="Symbol" w:hint="default"/>
      </w:rPr>
    </w:lvl>
    <w:lvl w:ilvl="4" w:tplc="853E3842" w:tentative="1">
      <w:start w:val="1"/>
      <w:numFmt w:val="bullet"/>
      <w:lvlText w:val="o"/>
      <w:lvlJc w:val="left"/>
      <w:pPr>
        <w:tabs>
          <w:tab w:val="num" w:pos="3600"/>
        </w:tabs>
        <w:ind w:left="3600" w:hanging="360"/>
      </w:pPr>
      <w:rPr>
        <w:rFonts w:ascii="Courier New" w:hAnsi="Courier New" w:hint="default"/>
      </w:rPr>
    </w:lvl>
    <w:lvl w:ilvl="5" w:tplc="B3EA8636" w:tentative="1">
      <w:start w:val="1"/>
      <w:numFmt w:val="bullet"/>
      <w:lvlText w:val=""/>
      <w:lvlJc w:val="left"/>
      <w:pPr>
        <w:tabs>
          <w:tab w:val="num" w:pos="4320"/>
        </w:tabs>
        <w:ind w:left="4320" w:hanging="360"/>
      </w:pPr>
      <w:rPr>
        <w:rFonts w:ascii="Wingdings" w:hAnsi="Wingdings" w:hint="default"/>
      </w:rPr>
    </w:lvl>
    <w:lvl w:ilvl="6" w:tplc="49722FCA" w:tentative="1">
      <w:start w:val="1"/>
      <w:numFmt w:val="bullet"/>
      <w:lvlText w:val=""/>
      <w:lvlJc w:val="left"/>
      <w:pPr>
        <w:tabs>
          <w:tab w:val="num" w:pos="5040"/>
        </w:tabs>
        <w:ind w:left="5040" w:hanging="360"/>
      </w:pPr>
      <w:rPr>
        <w:rFonts w:ascii="Symbol" w:hAnsi="Symbol" w:hint="default"/>
      </w:rPr>
    </w:lvl>
    <w:lvl w:ilvl="7" w:tplc="D4D8E698" w:tentative="1">
      <w:start w:val="1"/>
      <w:numFmt w:val="bullet"/>
      <w:lvlText w:val="o"/>
      <w:lvlJc w:val="left"/>
      <w:pPr>
        <w:tabs>
          <w:tab w:val="num" w:pos="5760"/>
        </w:tabs>
        <w:ind w:left="5760" w:hanging="360"/>
      </w:pPr>
      <w:rPr>
        <w:rFonts w:ascii="Courier New" w:hAnsi="Courier New" w:hint="default"/>
      </w:rPr>
    </w:lvl>
    <w:lvl w:ilvl="8" w:tplc="0B5888F2"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5702133"/>
    <w:multiLevelType w:val="hybridMultilevel"/>
    <w:tmpl w:val="76680524"/>
    <w:lvl w:ilvl="0" w:tplc="04090001">
      <w:start w:val="1"/>
      <w:numFmt w:val="bullet"/>
      <w:lvlText w:val=""/>
      <w:lvlJc w:val="left"/>
      <w:pPr>
        <w:tabs>
          <w:tab w:val="num" w:pos="1440"/>
        </w:tabs>
        <w:ind w:left="1512" w:hanging="1224"/>
      </w:pPr>
      <w:rPr>
        <w:rFonts w:ascii="Wingdings" w:hAnsi="Wingdings"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63641FE"/>
    <w:multiLevelType w:val="hybridMultilevel"/>
    <w:tmpl w:val="455EB5D8"/>
    <w:lvl w:ilvl="0" w:tplc="9AD687EC">
      <w:start w:val="1"/>
      <w:numFmt w:val="decimal"/>
      <w:lvlText w:val="%1."/>
      <w:lvlJc w:val="left"/>
      <w:pPr>
        <w:tabs>
          <w:tab w:val="num" w:pos="1440"/>
        </w:tabs>
        <w:ind w:left="1440" w:hanging="360"/>
      </w:pPr>
      <w:rPr>
        <w:rFonts w:hint="default"/>
        <w:sz w:val="24"/>
        <w:szCs w:val="24"/>
      </w:rPr>
    </w:lvl>
    <w:lvl w:ilvl="1" w:tplc="48B6DFD8"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0" w15:restartNumberingAfterBreak="0">
    <w:nsid w:val="77071CBB"/>
    <w:multiLevelType w:val="hybridMultilevel"/>
    <w:tmpl w:val="F10AAF5E"/>
    <w:lvl w:ilvl="0" w:tplc="0409000F">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1" w15:restartNumberingAfterBreak="0">
    <w:nsid w:val="78BC1C70"/>
    <w:multiLevelType w:val="hybridMultilevel"/>
    <w:tmpl w:val="3C54ABB0"/>
    <w:lvl w:ilvl="0" w:tplc="1758CB3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8C73894"/>
    <w:multiLevelType w:val="hybridMultilevel"/>
    <w:tmpl w:val="6BD6578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3" w15:restartNumberingAfterBreak="0">
    <w:nsid w:val="78F47FB8"/>
    <w:multiLevelType w:val="hybridMultilevel"/>
    <w:tmpl w:val="A79A59A2"/>
    <w:lvl w:ilvl="0" w:tplc="CEB227A4">
      <w:start w:val="1"/>
      <w:numFmt w:val="upp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E36A064E">
      <w:start w:val="1"/>
      <w:numFmt w:val="upperLetter"/>
      <w:lvlText w:val="%3."/>
      <w:lvlJc w:val="left"/>
      <w:pPr>
        <w:ind w:left="3420" w:hanging="360"/>
      </w:pPr>
      <w:rPr>
        <w:rFonts w:hint="default"/>
      </w:rPr>
    </w:lvl>
    <w:lvl w:ilvl="3" w:tplc="FC64257E">
      <w:start w:val="1"/>
      <w:numFmt w:val="decimal"/>
      <w:lvlText w:val="%4."/>
      <w:lvlJc w:val="left"/>
      <w:pPr>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4" w15:restartNumberingAfterBreak="0">
    <w:nsid w:val="7A432CF2"/>
    <w:multiLevelType w:val="hybridMultilevel"/>
    <w:tmpl w:val="ED86ADF0"/>
    <w:lvl w:ilvl="0" w:tplc="04090003">
      <w:start w:val="1"/>
      <w:numFmt w:val="bullet"/>
      <w:lvlText w:val="o"/>
      <w:lvlJc w:val="left"/>
      <w:pPr>
        <w:ind w:left="3660" w:hanging="360"/>
      </w:pPr>
      <w:rPr>
        <w:rFonts w:ascii="Courier New" w:hAnsi="Courier New" w:cs="Courier New"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05" w15:restartNumberingAfterBreak="0">
    <w:nsid w:val="7A71147E"/>
    <w:multiLevelType w:val="singleLevel"/>
    <w:tmpl w:val="B6AEE9DA"/>
    <w:lvl w:ilvl="0">
      <w:start w:val="1"/>
      <w:numFmt w:val="decimal"/>
      <w:lvlText w:val="%1."/>
      <w:lvlJc w:val="left"/>
      <w:pPr>
        <w:tabs>
          <w:tab w:val="num" w:pos="2160"/>
        </w:tabs>
        <w:ind w:left="2160" w:hanging="720"/>
      </w:pPr>
      <w:rPr>
        <w:rFonts w:hint="default"/>
      </w:rPr>
    </w:lvl>
  </w:abstractNum>
  <w:abstractNum w:abstractNumId="106" w15:restartNumberingAfterBreak="0">
    <w:nsid w:val="7CA0643C"/>
    <w:multiLevelType w:val="hybridMultilevel"/>
    <w:tmpl w:val="97D8BBA6"/>
    <w:lvl w:ilvl="0" w:tplc="0409000F">
      <w:start w:val="1"/>
      <w:numFmt w:val="bullet"/>
      <w:lvlText w:val=""/>
      <w:lvlJc w:val="left"/>
      <w:pPr>
        <w:tabs>
          <w:tab w:val="num" w:pos="1440"/>
        </w:tabs>
        <w:ind w:left="1512" w:hanging="1224"/>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CDE2400"/>
    <w:multiLevelType w:val="hybridMultilevel"/>
    <w:tmpl w:val="C4BE41E0"/>
    <w:lvl w:ilvl="0" w:tplc="38B4AC0A">
      <w:start w:val="1"/>
      <w:numFmt w:val="decimal"/>
      <w:lvlText w:val="%1."/>
      <w:lvlJc w:val="left"/>
      <w:pPr>
        <w:tabs>
          <w:tab w:val="num" w:pos="720"/>
        </w:tabs>
        <w:ind w:left="720" w:hanging="360"/>
      </w:pPr>
    </w:lvl>
    <w:lvl w:ilvl="1" w:tplc="04090003">
      <w:start w:val="1"/>
      <w:numFmt w:val="decimal"/>
      <w:lvlText w:val="(%2)"/>
      <w:lvlJc w:val="left"/>
      <w:pPr>
        <w:tabs>
          <w:tab w:val="num" w:pos="1470"/>
        </w:tabs>
        <w:ind w:left="1470" w:hanging="390"/>
      </w:pPr>
      <w:rPr>
        <w:rFonts w:ascii="Times New Roman" w:hAnsi="Times New Roman" w:cs="Times New Roman"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8" w15:restartNumberingAfterBreak="0">
    <w:nsid w:val="7D4C1789"/>
    <w:multiLevelType w:val="singleLevel"/>
    <w:tmpl w:val="3A5A0A22"/>
    <w:lvl w:ilvl="0">
      <w:start w:val="1"/>
      <w:numFmt w:val="decimal"/>
      <w:lvlText w:val="%1."/>
      <w:lvlJc w:val="left"/>
      <w:pPr>
        <w:tabs>
          <w:tab w:val="num" w:pos="2160"/>
        </w:tabs>
        <w:ind w:left="2160" w:hanging="720"/>
      </w:pPr>
      <w:rPr>
        <w:rFonts w:hint="default"/>
      </w:rPr>
    </w:lvl>
  </w:abstractNum>
  <w:abstractNum w:abstractNumId="109" w15:restartNumberingAfterBreak="0">
    <w:nsid w:val="7D516E4C"/>
    <w:multiLevelType w:val="singleLevel"/>
    <w:tmpl w:val="4ACE56DC"/>
    <w:lvl w:ilvl="0">
      <w:start w:val="1"/>
      <w:numFmt w:val="decimal"/>
      <w:lvlText w:val="%1."/>
      <w:lvlJc w:val="left"/>
      <w:pPr>
        <w:tabs>
          <w:tab w:val="num" w:pos="2160"/>
        </w:tabs>
        <w:ind w:left="2160" w:hanging="720"/>
      </w:pPr>
      <w:rPr>
        <w:rFonts w:hint="default"/>
      </w:rPr>
    </w:lvl>
  </w:abstractNum>
  <w:num w:numId="1">
    <w:abstractNumId w:val="2"/>
  </w:num>
  <w:num w:numId="2">
    <w:abstractNumId w:val="30"/>
  </w:num>
  <w:num w:numId="3">
    <w:abstractNumId w:val="107"/>
  </w:num>
  <w:num w:numId="4">
    <w:abstractNumId w:val="0"/>
  </w:num>
  <w:num w:numId="5">
    <w:abstractNumId w:val="9"/>
  </w:num>
  <w:num w:numId="6">
    <w:abstractNumId w:val="78"/>
  </w:num>
  <w:num w:numId="7">
    <w:abstractNumId w:val="100"/>
  </w:num>
  <w:num w:numId="8">
    <w:abstractNumId w:val="101"/>
  </w:num>
  <w:num w:numId="9">
    <w:abstractNumId w:val="69"/>
  </w:num>
  <w:num w:numId="10">
    <w:abstractNumId w:val="14"/>
  </w:num>
  <w:num w:numId="11">
    <w:abstractNumId w:val="40"/>
  </w:num>
  <w:num w:numId="12">
    <w:abstractNumId w:val="48"/>
  </w:num>
  <w:num w:numId="13">
    <w:abstractNumId w:val="95"/>
  </w:num>
  <w:num w:numId="14">
    <w:abstractNumId w:val="29"/>
  </w:num>
  <w:num w:numId="15">
    <w:abstractNumId w:val="61"/>
  </w:num>
  <w:num w:numId="16">
    <w:abstractNumId w:val="15"/>
  </w:num>
  <w:num w:numId="17">
    <w:abstractNumId w:val="18"/>
  </w:num>
  <w:num w:numId="18">
    <w:abstractNumId w:val="54"/>
  </w:num>
  <w:num w:numId="19">
    <w:abstractNumId w:val="76"/>
  </w:num>
  <w:num w:numId="20">
    <w:abstractNumId w:val="39"/>
  </w:num>
  <w:num w:numId="21">
    <w:abstractNumId w:val="43"/>
  </w:num>
  <w:num w:numId="22">
    <w:abstractNumId w:val="106"/>
  </w:num>
  <w:num w:numId="23">
    <w:abstractNumId w:val="26"/>
  </w:num>
  <w:num w:numId="24">
    <w:abstractNumId w:val="36"/>
  </w:num>
  <w:num w:numId="25">
    <w:abstractNumId w:val="68"/>
  </w:num>
  <w:num w:numId="26">
    <w:abstractNumId w:val="84"/>
  </w:num>
  <w:num w:numId="27">
    <w:abstractNumId w:val="63"/>
  </w:num>
  <w:num w:numId="28">
    <w:abstractNumId w:val="42"/>
  </w:num>
  <w:num w:numId="29">
    <w:abstractNumId w:val="89"/>
  </w:num>
  <w:num w:numId="30">
    <w:abstractNumId w:val="88"/>
  </w:num>
  <w:num w:numId="31">
    <w:abstractNumId w:val="21"/>
  </w:num>
  <w:num w:numId="32">
    <w:abstractNumId w:val="92"/>
  </w:num>
  <w:num w:numId="33">
    <w:abstractNumId w:val="67"/>
  </w:num>
  <w:num w:numId="34">
    <w:abstractNumId w:val="79"/>
  </w:num>
  <w:num w:numId="35">
    <w:abstractNumId w:val="97"/>
  </w:num>
  <w:num w:numId="36">
    <w:abstractNumId w:val="83"/>
  </w:num>
  <w:num w:numId="37">
    <w:abstractNumId w:val="59"/>
  </w:num>
  <w:num w:numId="38">
    <w:abstractNumId w:val="102"/>
  </w:num>
  <w:num w:numId="39">
    <w:abstractNumId w:val="99"/>
  </w:num>
  <w:num w:numId="40">
    <w:abstractNumId w:val="72"/>
  </w:num>
  <w:num w:numId="41">
    <w:abstractNumId w:val="37"/>
  </w:num>
  <w:num w:numId="42">
    <w:abstractNumId w:val="98"/>
  </w:num>
  <w:num w:numId="43">
    <w:abstractNumId w:val="64"/>
  </w:num>
  <w:num w:numId="44">
    <w:abstractNumId w:val="82"/>
  </w:num>
  <w:num w:numId="45">
    <w:abstractNumId w:val="31"/>
  </w:num>
  <w:num w:numId="46">
    <w:abstractNumId w:val="17"/>
  </w:num>
  <w:num w:numId="47">
    <w:abstractNumId w:val="109"/>
  </w:num>
  <w:num w:numId="48">
    <w:abstractNumId w:val="56"/>
  </w:num>
  <w:num w:numId="49">
    <w:abstractNumId w:val="96"/>
  </w:num>
  <w:num w:numId="50">
    <w:abstractNumId w:val="28"/>
  </w:num>
  <w:num w:numId="51">
    <w:abstractNumId w:val="71"/>
  </w:num>
  <w:num w:numId="52">
    <w:abstractNumId w:val="16"/>
  </w:num>
  <w:num w:numId="53">
    <w:abstractNumId w:val="25"/>
  </w:num>
  <w:num w:numId="54">
    <w:abstractNumId w:val="105"/>
  </w:num>
  <w:num w:numId="55">
    <w:abstractNumId w:val="11"/>
  </w:num>
  <w:num w:numId="56">
    <w:abstractNumId w:val="23"/>
  </w:num>
  <w:num w:numId="57">
    <w:abstractNumId w:val="108"/>
  </w:num>
  <w:num w:numId="58">
    <w:abstractNumId w:val="12"/>
  </w:num>
  <w:num w:numId="59">
    <w:abstractNumId w:val="80"/>
  </w:num>
  <w:num w:numId="60">
    <w:abstractNumId w:val="46"/>
  </w:num>
  <w:num w:numId="61">
    <w:abstractNumId w:val="45"/>
  </w:num>
  <w:num w:numId="62">
    <w:abstractNumId w:val="6"/>
  </w:num>
  <w:num w:numId="63">
    <w:abstractNumId w:val="77"/>
  </w:num>
  <w:num w:numId="64">
    <w:abstractNumId w:val="41"/>
  </w:num>
  <w:num w:numId="65">
    <w:abstractNumId w:val="22"/>
  </w:num>
  <w:num w:numId="66">
    <w:abstractNumId w:val="58"/>
  </w:num>
  <w:num w:numId="67">
    <w:abstractNumId w:val="33"/>
  </w:num>
  <w:num w:numId="68">
    <w:abstractNumId w:val="57"/>
  </w:num>
  <w:num w:numId="69">
    <w:abstractNumId w:val="73"/>
  </w:num>
  <w:num w:numId="70">
    <w:abstractNumId w:val="27"/>
  </w:num>
  <w:num w:numId="71">
    <w:abstractNumId w:val="5"/>
  </w:num>
  <w:num w:numId="72">
    <w:abstractNumId w:val="19"/>
  </w:num>
  <w:num w:numId="73">
    <w:abstractNumId w:val="91"/>
  </w:num>
  <w:num w:numId="74">
    <w:abstractNumId w:val="103"/>
  </w:num>
  <w:num w:numId="75">
    <w:abstractNumId w:val="44"/>
  </w:num>
  <w:num w:numId="76">
    <w:abstractNumId w:val="65"/>
  </w:num>
  <w:num w:numId="77">
    <w:abstractNumId w:val="104"/>
  </w:num>
  <w:num w:numId="78">
    <w:abstractNumId w:val="1"/>
  </w:num>
  <w:num w:numId="79">
    <w:abstractNumId w:val="55"/>
  </w:num>
  <w:num w:numId="80">
    <w:abstractNumId w:val="51"/>
  </w:num>
  <w:num w:numId="81">
    <w:abstractNumId w:val="53"/>
  </w:num>
  <w:num w:numId="82">
    <w:abstractNumId w:val="49"/>
  </w:num>
  <w:num w:numId="83">
    <w:abstractNumId w:val="35"/>
  </w:num>
  <w:num w:numId="84">
    <w:abstractNumId w:val="66"/>
  </w:num>
  <w:num w:numId="85">
    <w:abstractNumId w:val="50"/>
  </w:num>
  <w:num w:numId="86">
    <w:abstractNumId w:val="93"/>
  </w:num>
  <w:num w:numId="87">
    <w:abstractNumId w:val="60"/>
  </w:num>
  <w:num w:numId="88">
    <w:abstractNumId w:val="7"/>
  </w:num>
  <w:num w:numId="89">
    <w:abstractNumId w:val="24"/>
  </w:num>
  <w:num w:numId="90">
    <w:abstractNumId w:val="3"/>
  </w:num>
  <w:num w:numId="91">
    <w:abstractNumId w:val="52"/>
  </w:num>
  <w:num w:numId="92">
    <w:abstractNumId w:val="8"/>
  </w:num>
  <w:num w:numId="93">
    <w:abstractNumId w:val="90"/>
  </w:num>
  <w:num w:numId="94">
    <w:abstractNumId w:val="70"/>
  </w:num>
  <w:num w:numId="95">
    <w:abstractNumId w:val="86"/>
  </w:num>
  <w:num w:numId="96">
    <w:abstractNumId w:val="85"/>
  </w:num>
  <w:num w:numId="97">
    <w:abstractNumId w:val="13"/>
  </w:num>
  <w:num w:numId="98">
    <w:abstractNumId w:val="74"/>
  </w:num>
  <w:num w:numId="99">
    <w:abstractNumId w:val="94"/>
  </w:num>
  <w:num w:numId="100">
    <w:abstractNumId w:val="20"/>
  </w:num>
  <w:num w:numId="101">
    <w:abstractNumId w:val="75"/>
  </w:num>
  <w:num w:numId="102">
    <w:abstractNumId w:val="4"/>
  </w:num>
  <w:num w:numId="103">
    <w:abstractNumId w:val="47"/>
  </w:num>
  <w:num w:numId="104">
    <w:abstractNumId w:val="62"/>
  </w:num>
  <w:num w:numId="105">
    <w:abstractNumId w:val="87"/>
  </w:num>
  <w:num w:numId="106">
    <w:abstractNumId w:val="34"/>
  </w:num>
  <w:num w:numId="107">
    <w:abstractNumId w:val="38"/>
  </w:num>
  <w:num w:numId="108">
    <w:abstractNumId w:val="10"/>
  </w:num>
  <w:num w:numId="109">
    <w:abstractNumId w:val="81"/>
  </w:num>
  <w:num w:numId="110">
    <w:abstractNumId w:val="32"/>
  </w:num>
  <w:numIdMacAtCleanup w:val="10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Bousquet">
    <w15:presenceInfo w15:providerId="AD" w15:userId="S-1-5-21-2079747875-1191866903-1001322480-80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19"/>
    <w:rsid w:val="000022F4"/>
    <w:rsid w:val="00004731"/>
    <w:rsid w:val="00004A57"/>
    <w:rsid w:val="00004C7E"/>
    <w:rsid w:val="0000687E"/>
    <w:rsid w:val="000078BF"/>
    <w:rsid w:val="000143AE"/>
    <w:rsid w:val="00014AC0"/>
    <w:rsid w:val="000242C0"/>
    <w:rsid w:val="00025908"/>
    <w:rsid w:val="00035D8A"/>
    <w:rsid w:val="000373DB"/>
    <w:rsid w:val="000418C4"/>
    <w:rsid w:val="000439B7"/>
    <w:rsid w:val="0004452B"/>
    <w:rsid w:val="000510F8"/>
    <w:rsid w:val="000579A1"/>
    <w:rsid w:val="00061BF4"/>
    <w:rsid w:val="000654DB"/>
    <w:rsid w:val="00083544"/>
    <w:rsid w:val="00087231"/>
    <w:rsid w:val="000911B7"/>
    <w:rsid w:val="000918C7"/>
    <w:rsid w:val="00093285"/>
    <w:rsid w:val="00095A6F"/>
    <w:rsid w:val="000A53C5"/>
    <w:rsid w:val="000B3076"/>
    <w:rsid w:val="000E3988"/>
    <w:rsid w:val="000F2AEE"/>
    <w:rsid w:val="000F2C35"/>
    <w:rsid w:val="000F4E9A"/>
    <w:rsid w:val="00112EF1"/>
    <w:rsid w:val="001303B9"/>
    <w:rsid w:val="00154060"/>
    <w:rsid w:val="00167D87"/>
    <w:rsid w:val="0017483A"/>
    <w:rsid w:val="00175C9D"/>
    <w:rsid w:val="00181AFD"/>
    <w:rsid w:val="001A10F9"/>
    <w:rsid w:val="001A2B8C"/>
    <w:rsid w:val="001A2CA2"/>
    <w:rsid w:val="001C0EFD"/>
    <w:rsid w:val="001C5EA8"/>
    <w:rsid w:val="001C6BC7"/>
    <w:rsid w:val="001C73DF"/>
    <w:rsid w:val="001D1773"/>
    <w:rsid w:val="001D3BB9"/>
    <w:rsid w:val="001E0777"/>
    <w:rsid w:val="001E7847"/>
    <w:rsid w:val="00213725"/>
    <w:rsid w:val="002140BD"/>
    <w:rsid w:val="00214DAA"/>
    <w:rsid w:val="00216E9C"/>
    <w:rsid w:val="002231CF"/>
    <w:rsid w:val="002336C6"/>
    <w:rsid w:val="002451A5"/>
    <w:rsid w:val="002509E9"/>
    <w:rsid w:val="002512C8"/>
    <w:rsid w:val="00262444"/>
    <w:rsid w:val="0026492A"/>
    <w:rsid w:val="00272A65"/>
    <w:rsid w:val="0028499B"/>
    <w:rsid w:val="00292745"/>
    <w:rsid w:val="00294723"/>
    <w:rsid w:val="002A60E9"/>
    <w:rsid w:val="002A6CF8"/>
    <w:rsid w:val="002C2B7B"/>
    <w:rsid w:val="002C7DB6"/>
    <w:rsid w:val="002E3EEB"/>
    <w:rsid w:val="002F1BB6"/>
    <w:rsid w:val="002F21A7"/>
    <w:rsid w:val="00317BDB"/>
    <w:rsid w:val="00325540"/>
    <w:rsid w:val="0035779B"/>
    <w:rsid w:val="0036295E"/>
    <w:rsid w:val="003641F1"/>
    <w:rsid w:val="00373699"/>
    <w:rsid w:val="00384CA2"/>
    <w:rsid w:val="003924A6"/>
    <w:rsid w:val="003951C6"/>
    <w:rsid w:val="0039753E"/>
    <w:rsid w:val="003B1FB5"/>
    <w:rsid w:val="003B5543"/>
    <w:rsid w:val="004212E7"/>
    <w:rsid w:val="004323D2"/>
    <w:rsid w:val="00432AAF"/>
    <w:rsid w:val="00434BB7"/>
    <w:rsid w:val="00436DEB"/>
    <w:rsid w:val="00441E69"/>
    <w:rsid w:val="00450564"/>
    <w:rsid w:val="0046039F"/>
    <w:rsid w:val="00462DAB"/>
    <w:rsid w:val="00463BA5"/>
    <w:rsid w:val="00466E1C"/>
    <w:rsid w:val="00467E5D"/>
    <w:rsid w:val="00471816"/>
    <w:rsid w:val="00471DCE"/>
    <w:rsid w:val="004740DC"/>
    <w:rsid w:val="00474A25"/>
    <w:rsid w:val="004847B1"/>
    <w:rsid w:val="004875B3"/>
    <w:rsid w:val="004969C8"/>
    <w:rsid w:val="00497AD9"/>
    <w:rsid w:val="004A49B0"/>
    <w:rsid w:val="004A65E3"/>
    <w:rsid w:val="004A6E32"/>
    <w:rsid w:val="004B0085"/>
    <w:rsid w:val="004C173C"/>
    <w:rsid w:val="004C63F0"/>
    <w:rsid w:val="004E16DC"/>
    <w:rsid w:val="0050254F"/>
    <w:rsid w:val="005044E5"/>
    <w:rsid w:val="0051045E"/>
    <w:rsid w:val="005152E1"/>
    <w:rsid w:val="00522AFF"/>
    <w:rsid w:val="00537476"/>
    <w:rsid w:val="00537686"/>
    <w:rsid w:val="00545453"/>
    <w:rsid w:val="00546ABB"/>
    <w:rsid w:val="00550DB6"/>
    <w:rsid w:val="005562FF"/>
    <w:rsid w:val="005756C5"/>
    <w:rsid w:val="005776E3"/>
    <w:rsid w:val="005808DC"/>
    <w:rsid w:val="00586116"/>
    <w:rsid w:val="005B1BB0"/>
    <w:rsid w:val="005B2070"/>
    <w:rsid w:val="005B3760"/>
    <w:rsid w:val="005C4203"/>
    <w:rsid w:val="005E157E"/>
    <w:rsid w:val="005F62C2"/>
    <w:rsid w:val="006005C9"/>
    <w:rsid w:val="00603450"/>
    <w:rsid w:val="00604A38"/>
    <w:rsid w:val="00606C0F"/>
    <w:rsid w:val="00607DFB"/>
    <w:rsid w:val="00615AD6"/>
    <w:rsid w:val="006227B6"/>
    <w:rsid w:val="006237FE"/>
    <w:rsid w:val="006333A5"/>
    <w:rsid w:val="0064182F"/>
    <w:rsid w:val="006446AC"/>
    <w:rsid w:val="006570B5"/>
    <w:rsid w:val="00661374"/>
    <w:rsid w:val="006655DA"/>
    <w:rsid w:val="006710F3"/>
    <w:rsid w:val="006722FD"/>
    <w:rsid w:val="006729D4"/>
    <w:rsid w:val="00683D00"/>
    <w:rsid w:val="00685AC8"/>
    <w:rsid w:val="00691C78"/>
    <w:rsid w:val="0069472E"/>
    <w:rsid w:val="00697AA8"/>
    <w:rsid w:val="006A1559"/>
    <w:rsid w:val="006A1698"/>
    <w:rsid w:val="006A205B"/>
    <w:rsid w:val="006A3FC7"/>
    <w:rsid w:val="006A567F"/>
    <w:rsid w:val="006B6B7E"/>
    <w:rsid w:val="006C508D"/>
    <w:rsid w:val="006D146A"/>
    <w:rsid w:val="006D4E62"/>
    <w:rsid w:val="006D6B93"/>
    <w:rsid w:val="006F7806"/>
    <w:rsid w:val="00700C6B"/>
    <w:rsid w:val="00723758"/>
    <w:rsid w:val="007358EB"/>
    <w:rsid w:val="00736904"/>
    <w:rsid w:val="00740F75"/>
    <w:rsid w:val="00743F35"/>
    <w:rsid w:val="007466FC"/>
    <w:rsid w:val="007536FB"/>
    <w:rsid w:val="00757376"/>
    <w:rsid w:val="0077755D"/>
    <w:rsid w:val="007854B4"/>
    <w:rsid w:val="007926CE"/>
    <w:rsid w:val="007A1AFF"/>
    <w:rsid w:val="007A3804"/>
    <w:rsid w:val="007A598D"/>
    <w:rsid w:val="007C3B10"/>
    <w:rsid w:val="007D1034"/>
    <w:rsid w:val="007F1AA3"/>
    <w:rsid w:val="00801E5F"/>
    <w:rsid w:val="00810133"/>
    <w:rsid w:val="00811ADB"/>
    <w:rsid w:val="00821F08"/>
    <w:rsid w:val="00833A52"/>
    <w:rsid w:val="008447DA"/>
    <w:rsid w:val="00844D6C"/>
    <w:rsid w:val="00855F0C"/>
    <w:rsid w:val="00857415"/>
    <w:rsid w:val="008605F0"/>
    <w:rsid w:val="008628EA"/>
    <w:rsid w:val="008645FF"/>
    <w:rsid w:val="00894E69"/>
    <w:rsid w:val="008B2036"/>
    <w:rsid w:val="008B24D2"/>
    <w:rsid w:val="008B67F1"/>
    <w:rsid w:val="008C26B6"/>
    <w:rsid w:val="008C3356"/>
    <w:rsid w:val="008C45CD"/>
    <w:rsid w:val="008D7940"/>
    <w:rsid w:val="008E1CC6"/>
    <w:rsid w:val="008E3FCE"/>
    <w:rsid w:val="008E50D1"/>
    <w:rsid w:val="008F1C2C"/>
    <w:rsid w:val="008F351C"/>
    <w:rsid w:val="008F7675"/>
    <w:rsid w:val="00915CB7"/>
    <w:rsid w:val="00921D0F"/>
    <w:rsid w:val="00931762"/>
    <w:rsid w:val="0094209D"/>
    <w:rsid w:val="00972779"/>
    <w:rsid w:val="009815E6"/>
    <w:rsid w:val="00992CD2"/>
    <w:rsid w:val="009A05C1"/>
    <w:rsid w:val="009A3C62"/>
    <w:rsid w:val="009B6438"/>
    <w:rsid w:val="009C01A7"/>
    <w:rsid w:val="009C5D03"/>
    <w:rsid w:val="009E640F"/>
    <w:rsid w:val="009F153C"/>
    <w:rsid w:val="009F2CD7"/>
    <w:rsid w:val="00A15960"/>
    <w:rsid w:val="00A21A19"/>
    <w:rsid w:val="00A24139"/>
    <w:rsid w:val="00A407E8"/>
    <w:rsid w:val="00A51FF6"/>
    <w:rsid w:val="00A52DBD"/>
    <w:rsid w:val="00A53F75"/>
    <w:rsid w:val="00A56C0C"/>
    <w:rsid w:val="00A61182"/>
    <w:rsid w:val="00A63FD3"/>
    <w:rsid w:val="00A85BA0"/>
    <w:rsid w:val="00A94D8D"/>
    <w:rsid w:val="00AA6178"/>
    <w:rsid w:val="00AC147B"/>
    <w:rsid w:val="00AD01B1"/>
    <w:rsid w:val="00AD6140"/>
    <w:rsid w:val="00AF6EF1"/>
    <w:rsid w:val="00B02603"/>
    <w:rsid w:val="00B14DE2"/>
    <w:rsid w:val="00B248CE"/>
    <w:rsid w:val="00B26069"/>
    <w:rsid w:val="00B5193A"/>
    <w:rsid w:val="00B72078"/>
    <w:rsid w:val="00B968DA"/>
    <w:rsid w:val="00B9795F"/>
    <w:rsid w:val="00BB1B14"/>
    <w:rsid w:val="00BC2E1E"/>
    <w:rsid w:val="00BD7DD3"/>
    <w:rsid w:val="00BE6CAD"/>
    <w:rsid w:val="00BF01A5"/>
    <w:rsid w:val="00BF3B25"/>
    <w:rsid w:val="00BF4840"/>
    <w:rsid w:val="00C0603F"/>
    <w:rsid w:val="00C15A11"/>
    <w:rsid w:val="00C17CB5"/>
    <w:rsid w:val="00C2560E"/>
    <w:rsid w:val="00C63F80"/>
    <w:rsid w:val="00C717A8"/>
    <w:rsid w:val="00C72F59"/>
    <w:rsid w:val="00C91185"/>
    <w:rsid w:val="00CA191F"/>
    <w:rsid w:val="00CB0F38"/>
    <w:rsid w:val="00CB43A7"/>
    <w:rsid w:val="00CC3200"/>
    <w:rsid w:val="00CD13F0"/>
    <w:rsid w:val="00CD6900"/>
    <w:rsid w:val="00CE08F3"/>
    <w:rsid w:val="00CE309C"/>
    <w:rsid w:val="00CF0E49"/>
    <w:rsid w:val="00D0525C"/>
    <w:rsid w:val="00D05B00"/>
    <w:rsid w:val="00D10672"/>
    <w:rsid w:val="00D11364"/>
    <w:rsid w:val="00D157D7"/>
    <w:rsid w:val="00D161EA"/>
    <w:rsid w:val="00D166CF"/>
    <w:rsid w:val="00D20C37"/>
    <w:rsid w:val="00D265F8"/>
    <w:rsid w:val="00D41573"/>
    <w:rsid w:val="00D457E7"/>
    <w:rsid w:val="00D52653"/>
    <w:rsid w:val="00D5705F"/>
    <w:rsid w:val="00D65F37"/>
    <w:rsid w:val="00D86ECA"/>
    <w:rsid w:val="00D87F31"/>
    <w:rsid w:val="00DB3E48"/>
    <w:rsid w:val="00DD54ED"/>
    <w:rsid w:val="00DE4EFF"/>
    <w:rsid w:val="00DE68AE"/>
    <w:rsid w:val="00DF1FAA"/>
    <w:rsid w:val="00DF36B5"/>
    <w:rsid w:val="00DF5EC6"/>
    <w:rsid w:val="00E0754F"/>
    <w:rsid w:val="00E11822"/>
    <w:rsid w:val="00E232D0"/>
    <w:rsid w:val="00E2526A"/>
    <w:rsid w:val="00E31108"/>
    <w:rsid w:val="00E373D3"/>
    <w:rsid w:val="00E51E0B"/>
    <w:rsid w:val="00E72946"/>
    <w:rsid w:val="00E74F65"/>
    <w:rsid w:val="00E76EC0"/>
    <w:rsid w:val="00E815A9"/>
    <w:rsid w:val="00E93CDC"/>
    <w:rsid w:val="00E95B4E"/>
    <w:rsid w:val="00EA1576"/>
    <w:rsid w:val="00EA2409"/>
    <w:rsid w:val="00EA7752"/>
    <w:rsid w:val="00EC7345"/>
    <w:rsid w:val="00ED7956"/>
    <w:rsid w:val="00EE3A51"/>
    <w:rsid w:val="00EE579B"/>
    <w:rsid w:val="00EE7576"/>
    <w:rsid w:val="00EF274D"/>
    <w:rsid w:val="00EF3008"/>
    <w:rsid w:val="00F01F8F"/>
    <w:rsid w:val="00F02889"/>
    <w:rsid w:val="00F215D6"/>
    <w:rsid w:val="00F2405A"/>
    <w:rsid w:val="00F467C5"/>
    <w:rsid w:val="00F57832"/>
    <w:rsid w:val="00F65546"/>
    <w:rsid w:val="00F66596"/>
    <w:rsid w:val="00F66AC6"/>
    <w:rsid w:val="00F76056"/>
    <w:rsid w:val="00F83F7E"/>
    <w:rsid w:val="00F859D0"/>
    <w:rsid w:val="00F912E3"/>
    <w:rsid w:val="00F92BEF"/>
    <w:rsid w:val="00F92CA0"/>
    <w:rsid w:val="00F9696E"/>
    <w:rsid w:val="00FA68C1"/>
    <w:rsid w:val="00FB5EC9"/>
    <w:rsid w:val="00FC0D01"/>
    <w:rsid w:val="00FC280F"/>
    <w:rsid w:val="00FC5E9A"/>
    <w:rsid w:val="00FC7452"/>
    <w:rsid w:val="00FD7650"/>
    <w:rsid w:val="00FE0127"/>
    <w:rsid w:val="00FE3820"/>
    <w:rsid w:val="00FE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A625441-82FF-4598-A2CD-9F2D3CED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A38"/>
  </w:style>
  <w:style w:type="paragraph" w:styleId="Heading1">
    <w:name w:val="heading 1"/>
    <w:basedOn w:val="Normal"/>
    <w:next w:val="Normal"/>
    <w:qFormat/>
    <w:rsid w:val="00167D8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46ABB"/>
    <w:pPr>
      <w:keepNext/>
      <w:spacing w:before="240" w:after="60"/>
      <w:outlineLvl w:val="1"/>
    </w:pPr>
    <w:rPr>
      <w:rFonts w:ascii="Cambria" w:hAnsi="Cambria"/>
      <w:b/>
      <w:bCs/>
      <w:i/>
      <w:iCs/>
      <w:sz w:val="28"/>
      <w:szCs w:val="28"/>
    </w:rPr>
  </w:style>
  <w:style w:type="paragraph" w:styleId="Heading3">
    <w:name w:val="heading 3"/>
    <w:basedOn w:val="Normal"/>
    <w:next w:val="Normal"/>
    <w:qFormat/>
    <w:rsid w:val="00DE4EFF"/>
    <w:pPr>
      <w:keepNext/>
      <w:outlineLvl w:val="2"/>
    </w:pPr>
    <w:rPr>
      <w:b/>
      <w:color w:val="000000"/>
      <w:sz w:val="24"/>
    </w:rPr>
  </w:style>
  <w:style w:type="paragraph" w:styleId="Heading5">
    <w:name w:val="heading 5"/>
    <w:basedOn w:val="Normal"/>
    <w:next w:val="Normal"/>
    <w:link w:val="Heading5Char"/>
    <w:semiHidden/>
    <w:unhideWhenUsed/>
    <w:qFormat/>
    <w:rsid w:val="00546AB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1A19"/>
    <w:pPr>
      <w:tabs>
        <w:tab w:val="center" w:pos="4320"/>
        <w:tab w:val="right" w:pos="8640"/>
      </w:tabs>
    </w:pPr>
  </w:style>
  <w:style w:type="paragraph" w:styleId="Footer">
    <w:name w:val="footer"/>
    <w:basedOn w:val="Normal"/>
    <w:link w:val="FooterChar"/>
    <w:uiPriority w:val="99"/>
    <w:rsid w:val="00A21A19"/>
    <w:pPr>
      <w:tabs>
        <w:tab w:val="center" w:pos="4320"/>
        <w:tab w:val="right" w:pos="8640"/>
      </w:tabs>
    </w:pPr>
  </w:style>
  <w:style w:type="paragraph" w:styleId="BalloonText">
    <w:name w:val="Balloon Text"/>
    <w:basedOn w:val="Normal"/>
    <w:semiHidden/>
    <w:rsid w:val="00087231"/>
    <w:rPr>
      <w:rFonts w:ascii="Tahoma" w:hAnsi="Tahoma" w:cs="Tahoma"/>
      <w:sz w:val="16"/>
      <w:szCs w:val="16"/>
    </w:rPr>
  </w:style>
  <w:style w:type="character" w:styleId="Hyperlink">
    <w:name w:val="Hyperlink"/>
    <w:rsid w:val="00A85BA0"/>
    <w:rPr>
      <w:color w:val="0000FF"/>
      <w:u w:val="single"/>
    </w:rPr>
  </w:style>
  <w:style w:type="paragraph" w:styleId="z-TopofForm">
    <w:name w:val="HTML Top of Form"/>
    <w:basedOn w:val="Normal"/>
    <w:next w:val="Normal"/>
    <w:hidden/>
    <w:rsid w:val="00A85BA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85BA0"/>
    <w:pPr>
      <w:pBdr>
        <w:top w:val="single" w:sz="6" w:space="1" w:color="auto"/>
      </w:pBdr>
      <w:jc w:val="center"/>
    </w:pPr>
    <w:rPr>
      <w:rFonts w:ascii="Arial" w:hAnsi="Arial" w:cs="Arial"/>
      <w:vanish/>
      <w:sz w:val="16"/>
      <w:szCs w:val="16"/>
    </w:rPr>
  </w:style>
  <w:style w:type="paragraph" w:styleId="BodyText">
    <w:name w:val="Body Text"/>
    <w:basedOn w:val="Normal"/>
    <w:rsid w:val="004C63F0"/>
    <w:rPr>
      <w:sz w:val="24"/>
    </w:rPr>
  </w:style>
  <w:style w:type="paragraph" w:styleId="BodyTextIndent">
    <w:name w:val="Body Text Indent"/>
    <w:basedOn w:val="Normal"/>
    <w:rsid w:val="002231CF"/>
    <w:pPr>
      <w:spacing w:after="120"/>
      <w:ind w:left="360"/>
    </w:pPr>
  </w:style>
  <w:style w:type="paragraph" w:styleId="BodyTextIndent2">
    <w:name w:val="Body Text Indent 2"/>
    <w:basedOn w:val="Normal"/>
    <w:rsid w:val="002231CF"/>
    <w:pPr>
      <w:spacing w:after="120" w:line="480" w:lineRule="auto"/>
      <w:ind w:left="360"/>
    </w:pPr>
  </w:style>
  <w:style w:type="paragraph" w:styleId="Title">
    <w:name w:val="Title"/>
    <w:basedOn w:val="Normal"/>
    <w:qFormat/>
    <w:rsid w:val="00661374"/>
    <w:pPr>
      <w:spacing w:before="100" w:beforeAutospacing="1" w:after="100" w:afterAutospacing="1"/>
    </w:pPr>
    <w:rPr>
      <w:sz w:val="24"/>
      <w:szCs w:val="24"/>
    </w:rPr>
  </w:style>
  <w:style w:type="character" w:styleId="Strong">
    <w:name w:val="Strong"/>
    <w:qFormat/>
    <w:rsid w:val="00661374"/>
    <w:rPr>
      <w:b/>
      <w:bCs/>
    </w:rPr>
  </w:style>
  <w:style w:type="paragraph" w:styleId="BlockText">
    <w:name w:val="Block Text"/>
    <w:basedOn w:val="Normal"/>
    <w:rsid w:val="00093285"/>
    <w:pPr>
      <w:spacing w:line="360" w:lineRule="auto"/>
      <w:ind w:left="720" w:right="720"/>
    </w:pPr>
    <w:rPr>
      <w:sz w:val="24"/>
      <w:szCs w:val="24"/>
    </w:rPr>
  </w:style>
  <w:style w:type="paragraph" w:customStyle="1" w:styleId="c3">
    <w:name w:val="c3"/>
    <w:basedOn w:val="Normal"/>
    <w:rsid w:val="00BC2E1E"/>
    <w:pPr>
      <w:widowControl w:val="0"/>
      <w:spacing w:line="240" w:lineRule="atLeast"/>
      <w:jc w:val="center"/>
    </w:pPr>
    <w:rPr>
      <w:snapToGrid w:val="0"/>
      <w:sz w:val="24"/>
    </w:rPr>
  </w:style>
  <w:style w:type="paragraph" w:styleId="NormalWeb">
    <w:name w:val="Normal (Web)"/>
    <w:basedOn w:val="Normal"/>
    <w:uiPriority w:val="99"/>
    <w:rsid w:val="00BC2E1E"/>
    <w:pPr>
      <w:spacing w:before="100" w:beforeAutospacing="1" w:after="100" w:afterAutospacing="1"/>
    </w:pPr>
    <w:rPr>
      <w:rFonts w:ascii="Georgia" w:hAnsi="Georgia"/>
    </w:rPr>
  </w:style>
  <w:style w:type="character" w:customStyle="1" w:styleId="Heading2Char">
    <w:name w:val="Heading 2 Char"/>
    <w:link w:val="Heading2"/>
    <w:semiHidden/>
    <w:rsid w:val="00546ABB"/>
    <w:rPr>
      <w:rFonts w:ascii="Cambria" w:eastAsia="Times New Roman" w:hAnsi="Cambria" w:cs="Times New Roman"/>
      <w:b/>
      <w:bCs/>
      <w:i/>
      <w:iCs/>
      <w:sz w:val="28"/>
      <w:szCs w:val="28"/>
    </w:rPr>
  </w:style>
  <w:style w:type="character" w:customStyle="1" w:styleId="Heading5Char">
    <w:name w:val="Heading 5 Char"/>
    <w:link w:val="Heading5"/>
    <w:semiHidden/>
    <w:rsid w:val="00546ABB"/>
    <w:rPr>
      <w:rFonts w:ascii="Calibri" w:eastAsia="Times New Roman" w:hAnsi="Calibri" w:cs="Times New Roman"/>
      <w:b/>
      <w:bCs/>
      <w:i/>
      <w:iCs/>
      <w:sz w:val="26"/>
      <w:szCs w:val="26"/>
    </w:rPr>
  </w:style>
  <w:style w:type="paragraph" w:customStyle="1" w:styleId="Default">
    <w:name w:val="Default"/>
    <w:rsid w:val="002451A5"/>
    <w:pPr>
      <w:widowControl w:val="0"/>
      <w:autoSpaceDE w:val="0"/>
      <w:autoSpaceDN w:val="0"/>
      <w:adjustRightInd w:val="0"/>
    </w:pPr>
    <w:rPr>
      <w:color w:val="000000"/>
      <w:sz w:val="24"/>
      <w:szCs w:val="24"/>
    </w:rPr>
  </w:style>
  <w:style w:type="paragraph" w:customStyle="1" w:styleId="CM4">
    <w:name w:val="CM4"/>
    <w:basedOn w:val="Default"/>
    <w:next w:val="Default"/>
    <w:rsid w:val="002451A5"/>
    <w:pPr>
      <w:spacing w:line="276" w:lineRule="atLeast"/>
    </w:pPr>
    <w:rPr>
      <w:color w:val="auto"/>
    </w:rPr>
  </w:style>
  <w:style w:type="character" w:styleId="CommentReference">
    <w:name w:val="annotation reference"/>
    <w:rsid w:val="002451A5"/>
    <w:rPr>
      <w:sz w:val="16"/>
      <w:szCs w:val="16"/>
    </w:rPr>
  </w:style>
  <w:style w:type="paragraph" w:styleId="ListParagraph">
    <w:name w:val="List Paragraph"/>
    <w:basedOn w:val="Normal"/>
    <w:uiPriority w:val="34"/>
    <w:qFormat/>
    <w:rsid w:val="00F66596"/>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E0754F"/>
  </w:style>
  <w:style w:type="character" w:customStyle="1" w:styleId="FooterChar">
    <w:name w:val="Footer Char"/>
    <w:basedOn w:val="DefaultParagraphFont"/>
    <w:link w:val="Footer"/>
    <w:uiPriority w:val="99"/>
    <w:rsid w:val="005E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5014">
      <w:bodyDiv w:val="1"/>
      <w:marLeft w:val="0"/>
      <w:marRight w:val="0"/>
      <w:marTop w:val="0"/>
      <w:marBottom w:val="0"/>
      <w:divBdr>
        <w:top w:val="none" w:sz="0" w:space="0" w:color="auto"/>
        <w:left w:val="none" w:sz="0" w:space="0" w:color="auto"/>
        <w:bottom w:val="none" w:sz="0" w:space="0" w:color="auto"/>
        <w:right w:val="none" w:sz="0" w:space="0" w:color="auto"/>
      </w:divBdr>
      <w:divsChild>
        <w:div w:id="1463889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2660</Words>
  <Characters>15164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CODE:</vt:lpstr>
    </vt:vector>
  </TitlesOfParts>
  <Company>SRRSD</Company>
  <LinksUpToDate>false</LinksUpToDate>
  <CharactersWithSpaces>17789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Kathy Lynch</dc:creator>
  <cp:keywords/>
  <cp:lastModifiedBy>LorieTencati</cp:lastModifiedBy>
  <cp:revision>2</cp:revision>
  <cp:lastPrinted>2016-12-19T14:50:00Z</cp:lastPrinted>
  <dcterms:created xsi:type="dcterms:W3CDTF">2016-12-19T14:51:00Z</dcterms:created>
  <dcterms:modified xsi:type="dcterms:W3CDTF">2016-12-19T14:51:00Z</dcterms:modified>
</cp:coreProperties>
</file>